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8B8D" w14:textId="147076F0" w:rsidR="0030220F" w:rsidRPr="008A112B" w:rsidRDefault="002F3F8F" w:rsidP="00D67F9A">
      <w:pPr>
        <w:jc w:val="center"/>
        <w:rPr>
          <w:b/>
        </w:rPr>
      </w:pPr>
      <w:r>
        <w:rPr>
          <w:b/>
        </w:rPr>
        <w:t xml:space="preserve">Seminar on </w:t>
      </w:r>
      <w:r w:rsidR="00E168F9" w:rsidRPr="008A112B">
        <w:rPr>
          <w:b/>
        </w:rPr>
        <w:t xml:space="preserve">Stigma and </w:t>
      </w:r>
      <w:r w:rsidR="00BF250C" w:rsidRPr="008A112B">
        <w:rPr>
          <w:b/>
        </w:rPr>
        <w:t>Belonging</w:t>
      </w:r>
    </w:p>
    <w:p w14:paraId="31F9A62F" w14:textId="11AE0314" w:rsidR="00664779" w:rsidRPr="008A112B" w:rsidRDefault="002F3F8F" w:rsidP="00D67F9A">
      <w:pPr>
        <w:jc w:val="center"/>
        <w:rPr>
          <w:b/>
        </w:rPr>
      </w:pPr>
      <w:r>
        <w:rPr>
          <w:b/>
        </w:rPr>
        <w:t>PSYCUN3611</w:t>
      </w:r>
    </w:p>
    <w:p w14:paraId="244B76BA" w14:textId="39BB7690" w:rsidR="00BC6DA3" w:rsidRPr="008A112B" w:rsidRDefault="00BC6DA3" w:rsidP="000313E2">
      <w:pPr>
        <w:jc w:val="center"/>
        <w:rPr>
          <w:b/>
        </w:rPr>
      </w:pPr>
      <w:r w:rsidRPr="008A112B">
        <w:rPr>
          <w:b/>
        </w:rPr>
        <w:t>Columbia University</w:t>
      </w:r>
    </w:p>
    <w:p w14:paraId="6CFFEC8F" w14:textId="3883FCA9" w:rsidR="000313E2" w:rsidRPr="008A112B" w:rsidRDefault="00FA3E00" w:rsidP="009C4B5A">
      <w:pPr>
        <w:jc w:val="center"/>
        <w:rPr>
          <w:b/>
        </w:rPr>
      </w:pPr>
      <w:r>
        <w:rPr>
          <w:b/>
        </w:rPr>
        <w:t>Fall</w:t>
      </w:r>
      <w:r w:rsidR="000313E2" w:rsidRPr="008A112B">
        <w:rPr>
          <w:b/>
        </w:rPr>
        <w:t xml:space="preserve"> 202</w:t>
      </w:r>
      <w:r w:rsidR="00844DDB">
        <w:rPr>
          <w:b/>
        </w:rPr>
        <w:t>3</w:t>
      </w:r>
    </w:p>
    <w:p w14:paraId="01DA0BDB" w14:textId="1411CFEC" w:rsidR="00AB6981" w:rsidRPr="00AB6981" w:rsidRDefault="000313E2" w:rsidP="00AB6981">
      <w:pPr>
        <w:jc w:val="center"/>
        <w:rPr>
          <w:b/>
        </w:rPr>
      </w:pPr>
      <w:r w:rsidRPr="008A112B">
        <w:rPr>
          <w:b/>
        </w:rPr>
        <w:t xml:space="preserve"> </w:t>
      </w:r>
    </w:p>
    <w:p w14:paraId="6A8C5854" w14:textId="50FD98EB" w:rsidR="00D85B71" w:rsidRPr="008A112B" w:rsidRDefault="00D85B71" w:rsidP="00151397">
      <w:pPr>
        <w:widowControl w:val="0"/>
        <w:autoSpaceDE w:val="0"/>
        <w:autoSpaceDN w:val="0"/>
        <w:adjustRightInd w:val="0"/>
        <w:rPr>
          <w:color w:val="000000"/>
        </w:rPr>
      </w:pPr>
      <w:r w:rsidRPr="008A112B">
        <w:rPr>
          <w:color w:val="000000"/>
        </w:rPr>
        <w:t>Instructor:</w:t>
      </w:r>
      <w:r w:rsidRPr="008A112B">
        <w:rPr>
          <w:color w:val="000000"/>
        </w:rPr>
        <w:tab/>
      </w:r>
      <w:r w:rsidR="00CC6ECB">
        <w:rPr>
          <w:color w:val="000000"/>
        </w:rPr>
        <w:t xml:space="preserve">  </w:t>
      </w:r>
      <w:r w:rsidR="000D01EC" w:rsidRPr="008A112B">
        <w:rPr>
          <w:color w:val="000000"/>
        </w:rPr>
        <w:t>Prof</w:t>
      </w:r>
      <w:r w:rsidR="00FF31EC">
        <w:rPr>
          <w:color w:val="000000"/>
        </w:rPr>
        <w:t xml:space="preserve">essor </w:t>
      </w:r>
      <w:r w:rsidR="00151397" w:rsidRPr="008A112B">
        <w:rPr>
          <w:color w:val="000000"/>
        </w:rPr>
        <w:t>Michael Naft</w:t>
      </w:r>
    </w:p>
    <w:p w14:paraId="3D05DF13" w14:textId="150CFAA9" w:rsidR="00D85B71" w:rsidRPr="008A112B" w:rsidRDefault="005A689A" w:rsidP="00151397">
      <w:pPr>
        <w:widowControl w:val="0"/>
        <w:autoSpaceDE w:val="0"/>
        <w:autoSpaceDN w:val="0"/>
        <w:adjustRightInd w:val="0"/>
        <w:rPr>
          <w:color w:val="000000"/>
        </w:rPr>
      </w:pPr>
      <w:r w:rsidRPr="008A112B">
        <w:rPr>
          <w:color w:val="000000"/>
        </w:rPr>
        <w:t>Course</w:t>
      </w:r>
      <w:r w:rsidR="00D85B71" w:rsidRPr="008A112B">
        <w:rPr>
          <w:color w:val="000000"/>
        </w:rPr>
        <w:t xml:space="preserve"> Hours:</w:t>
      </w:r>
      <w:r w:rsidR="00D85B71" w:rsidRPr="008A112B">
        <w:rPr>
          <w:color w:val="000000"/>
        </w:rPr>
        <w:tab/>
      </w:r>
      <w:r w:rsidR="00CC6ECB">
        <w:rPr>
          <w:color w:val="000000"/>
        </w:rPr>
        <w:t xml:space="preserve">  </w:t>
      </w:r>
      <w:r w:rsidR="00844DDB">
        <w:rPr>
          <w:color w:val="000000"/>
        </w:rPr>
        <w:t>TBD</w:t>
      </w:r>
    </w:p>
    <w:p w14:paraId="52A49203" w14:textId="4C886E64" w:rsidR="00664779" w:rsidRPr="008A112B" w:rsidRDefault="00664779" w:rsidP="00151397">
      <w:pPr>
        <w:widowControl w:val="0"/>
        <w:autoSpaceDE w:val="0"/>
        <w:autoSpaceDN w:val="0"/>
        <w:adjustRightInd w:val="0"/>
        <w:rPr>
          <w:color w:val="000000"/>
        </w:rPr>
      </w:pPr>
      <w:r w:rsidRPr="008A112B">
        <w:rPr>
          <w:color w:val="000000"/>
        </w:rPr>
        <w:t>Location:</w:t>
      </w:r>
      <w:r w:rsidRPr="008A112B">
        <w:rPr>
          <w:color w:val="000000"/>
        </w:rPr>
        <w:tab/>
      </w:r>
      <w:r w:rsidR="00CC6ECB">
        <w:rPr>
          <w:color w:val="000000"/>
        </w:rPr>
        <w:t xml:space="preserve">  </w:t>
      </w:r>
      <w:r w:rsidR="00844DDB">
        <w:rPr>
          <w:color w:val="000000"/>
        </w:rPr>
        <w:t>TBD</w:t>
      </w:r>
    </w:p>
    <w:p w14:paraId="651CDB20" w14:textId="70792438" w:rsidR="00151397" w:rsidRPr="008A112B" w:rsidRDefault="00151397" w:rsidP="00151397">
      <w:pPr>
        <w:widowControl w:val="0"/>
        <w:autoSpaceDE w:val="0"/>
        <w:autoSpaceDN w:val="0"/>
        <w:adjustRightInd w:val="0"/>
        <w:rPr>
          <w:color w:val="000000"/>
        </w:rPr>
      </w:pPr>
      <w:r w:rsidRPr="008A112B">
        <w:rPr>
          <w:color w:val="000000"/>
        </w:rPr>
        <w:t>Office Hours</w:t>
      </w:r>
      <w:r w:rsidR="000313E2" w:rsidRPr="008A112B">
        <w:rPr>
          <w:color w:val="000000"/>
        </w:rPr>
        <w:t>:</w:t>
      </w:r>
      <w:r w:rsidR="00D85B71" w:rsidRPr="008A112B">
        <w:rPr>
          <w:color w:val="000000"/>
        </w:rPr>
        <w:tab/>
      </w:r>
      <w:r w:rsidR="00CC6ECB">
        <w:rPr>
          <w:color w:val="000000"/>
        </w:rPr>
        <w:t xml:space="preserve">  </w:t>
      </w:r>
      <w:r w:rsidR="00DA6F78" w:rsidRPr="008A112B">
        <w:rPr>
          <w:color w:val="000000"/>
        </w:rPr>
        <w:t>By appointment</w:t>
      </w:r>
    </w:p>
    <w:p w14:paraId="2D348E6B" w14:textId="6C79ECD5" w:rsidR="00D85B71" w:rsidRPr="008A112B" w:rsidRDefault="00D85B71" w:rsidP="00D85B71">
      <w:pPr>
        <w:widowControl w:val="0"/>
        <w:autoSpaceDE w:val="0"/>
        <w:autoSpaceDN w:val="0"/>
        <w:adjustRightInd w:val="0"/>
        <w:rPr>
          <w:rStyle w:val="Hyperlink"/>
        </w:rPr>
      </w:pPr>
      <w:r w:rsidRPr="008A112B">
        <w:rPr>
          <w:color w:val="000000"/>
        </w:rPr>
        <w:t>E-mail:</w:t>
      </w:r>
      <w:r w:rsidRPr="008A112B">
        <w:rPr>
          <w:color w:val="000000"/>
        </w:rPr>
        <w:tab/>
      </w:r>
      <w:r w:rsidR="008B3BC1">
        <w:rPr>
          <w:color w:val="000000"/>
        </w:rPr>
        <w:t xml:space="preserve">              mjn2138@columbia.edu</w:t>
      </w:r>
    </w:p>
    <w:p w14:paraId="6A2B10DB" w14:textId="77777777" w:rsidR="00800B0F" w:rsidRDefault="00800B0F" w:rsidP="00A23576">
      <w:pPr>
        <w:rPr>
          <w:b/>
        </w:rPr>
      </w:pPr>
    </w:p>
    <w:p w14:paraId="40C8896C" w14:textId="66E7EAE4" w:rsidR="00637C36" w:rsidRPr="008A112B" w:rsidRDefault="00D67F9A" w:rsidP="00A23576">
      <w:pPr>
        <w:rPr>
          <w:b/>
        </w:rPr>
      </w:pPr>
      <w:r w:rsidRPr="008A112B">
        <w:rPr>
          <w:b/>
        </w:rPr>
        <w:t>Course Description</w:t>
      </w:r>
      <w:r w:rsidR="00A23576" w:rsidRPr="008A112B">
        <w:rPr>
          <w:b/>
        </w:rPr>
        <w:t xml:space="preserve">:  </w:t>
      </w:r>
    </w:p>
    <w:p w14:paraId="66C8EEEB" w14:textId="77777777" w:rsidR="00C549E9" w:rsidRPr="008A112B" w:rsidRDefault="00C549E9" w:rsidP="00A23576">
      <w:pPr>
        <w:rPr>
          <w:b/>
        </w:rPr>
      </w:pPr>
    </w:p>
    <w:p w14:paraId="0EA7B2F6" w14:textId="0521FE07" w:rsidR="00151397" w:rsidRPr="008A112B" w:rsidRDefault="009F15BF" w:rsidP="00C549E9">
      <w:pPr>
        <w:jc w:val="both"/>
      </w:pPr>
      <w:r>
        <w:t xml:space="preserve">A substantial portion of the U.S. population, and millions of people throughout the world, are targeted for </w:t>
      </w:r>
      <w:r w:rsidR="0004754A">
        <w:t xml:space="preserve">discrimination, </w:t>
      </w:r>
      <w:r w:rsidR="00FF31EC">
        <w:t xml:space="preserve">rejection, and </w:t>
      </w:r>
      <w:r w:rsidR="0004754A">
        <w:t xml:space="preserve">exclusion </w:t>
      </w:r>
      <w:r>
        <w:t xml:space="preserve">because of a devalued identity, attribute, condition, or status characteristic.  </w:t>
      </w:r>
      <w:r w:rsidR="008B3BC1">
        <w:t xml:space="preserve"> </w:t>
      </w:r>
      <w:r w:rsidRPr="008A112B">
        <w:t>This course seek</w:t>
      </w:r>
      <w:r>
        <w:t xml:space="preserve">s to </w:t>
      </w:r>
      <w:r w:rsidRPr="008A112B">
        <w:t xml:space="preserve">illuminate </w:t>
      </w:r>
      <w:r>
        <w:t xml:space="preserve">the </w:t>
      </w:r>
      <w:r w:rsidRPr="008A112B">
        <w:t>pathways through which stigma</w:t>
      </w:r>
      <w:r>
        <w:t xml:space="preserve"> adversely impacts people’s lives.  </w:t>
      </w:r>
      <w:r w:rsidRPr="00097228">
        <w:rPr>
          <w:shd w:val="clear" w:color="auto" w:fill="FFFFFF"/>
        </w:rPr>
        <w:t xml:space="preserve">Conceptualizing stigma as a multilevel construct, we will </w:t>
      </w:r>
      <w:r w:rsidR="004A24FB">
        <w:rPr>
          <w:shd w:val="clear" w:color="auto" w:fill="FFFFFF"/>
        </w:rPr>
        <w:t>examine</w:t>
      </w:r>
      <w:r w:rsidRPr="00097228">
        <w:rPr>
          <w:shd w:val="clear" w:color="auto" w:fill="FFFFFF"/>
        </w:rPr>
        <w:t xml:space="preserve"> both psychological and structural mechanisms through which stigma harms its targets and contributes to population-level inequalities. </w:t>
      </w:r>
      <w:r w:rsidR="00696EFE">
        <w:t xml:space="preserve">While </w:t>
      </w:r>
      <w:r>
        <w:t xml:space="preserve">our investigation </w:t>
      </w:r>
      <w:r w:rsidR="00F40B48">
        <w:t xml:space="preserve">will focus </w:t>
      </w:r>
      <w:r w:rsidR="00F40D9B" w:rsidRPr="008A112B">
        <w:t xml:space="preserve">primarily </w:t>
      </w:r>
      <w:r w:rsidR="00F40B48">
        <w:t xml:space="preserve">on research </w:t>
      </w:r>
      <w:r w:rsidR="00696EFE">
        <w:t xml:space="preserve">from </w:t>
      </w:r>
      <w:r w:rsidR="00A23576" w:rsidRPr="008A112B">
        <w:t>social psychology</w:t>
      </w:r>
      <w:r w:rsidR="00030DBC" w:rsidRPr="008A112B">
        <w:t xml:space="preserve">, </w:t>
      </w:r>
      <w:r w:rsidR="00AB6981">
        <w:t>the course will</w:t>
      </w:r>
      <w:r w:rsidR="00A23576" w:rsidRPr="008A112B">
        <w:t xml:space="preserve"> consider </w:t>
      </w:r>
      <w:r w:rsidR="00C608DB">
        <w:t>work</w:t>
      </w:r>
      <w:r w:rsidR="005E782D" w:rsidRPr="008A112B">
        <w:t xml:space="preserve"> from </w:t>
      </w:r>
      <w:r w:rsidR="000A326B">
        <w:t xml:space="preserve">several </w:t>
      </w:r>
      <w:r w:rsidR="005E782D" w:rsidRPr="008A112B">
        <w:t xml:space="preserve">disciplines, including </w:t>
      </w:r>
      <w:r w:rsidR="000A326B">
        <w:t xml:space="preserve">clinical psychology, </w:t>
      </w:r>
      <w:r w:rsidR="00D10DD4" w:rsidRPr="008A112B">
        <w:t xml:space="preserve">sociology, </w:t>
      </w:r>
      <w:r>
        <w:t xml:space="preserve">neuroscience, </w:t>
      </w:r>
      <w:r w:rsidR="00FE44E3" w:rsidRPr="008A112B">
        <w:t xml:space="preserve">public health, </w:t>
      </w:r>
      <w:r w:rsidR="00F21E5C" w:rsidRPr="008A112B">
        <w:t xml:space="preserve">and </w:t>
      </w:r>
      <w:r w:rsidR="00B232A9" w:rsidRPr="008A112B">
        <w:t>law</w:t>
      </w:r>
      <w:r w:rsidR="00F40D9B" w:rsidRPr="008A112B">
        <w:t xml:space="preserve">.  </w:t>
      </w:r>
    </w:p>
    <w:p w14:paraId="52894EB3" w14:textId="77777777" w:rsidR="00D67F9A" w:rsidRPr="008A112B" w:rsidRDefault="00D67F9A" w:rsidP="00C549E9">
      <w:pPr>
        <w:jc w:val="both"/>
      </w:pPr>
    </w:p>
    <w:p w14:paraId="789CFFDE" w14:textId="33BE8CE3" w:rsidR="00D67F9A" w:rsidRPr="008A112B" w:rsidRDefault="00BC6DA3" w:rsidP="00C549E9">
      <w:pPr>
        <w:autoSpaceDE w:val="0"/>
        <w:autoSpaceDN w:val="0"/>
        <w:adjustRightInd w:val="0"/>
        <w:jc w:val="both"/>
      </w:pPr>
      <w:r w:rsidRPr="008A112B">
        <w:t>The course begins with an examination</w:t>
      </w:r>
      <w:r w:rsidR="009F15BF">
        <w:t xml:space="preserve"> </w:t>
      </w:r>
      <w:r w:rsidRPr="008A112B">
        <w:t xml:space="preserve">of </w:t>
      </w:r>
      <w:r w:rsidR="00030DBC" w:rsidRPr="008A112B">
        <w:t xml:space="preserve">ways in which stigma is </w:t>
      </w:r>
      <w:r w:rsidR="009F15BF">
        <w:t xml:space="preserve">defined and measured, and </w:t>
      </w:r>
      <w:r w:rsidR="004A24FB">
        <w:t>consideration of</w:t>
      </w:r>
      <w:r w:rsidR="009F15BF">
        <w:t xml:space="preserve"> strengths and limitations of each approach.  We will then </w:t>
      </w:r>
      <w:r w:rsidR="004A24FB">
        <w:t>explore</w:t>
      </w:r>
      <w:r w:rsidR="009F15BF">
        <w:t xml:space="preserve"> motivations for and functions of stigma, with a focus on several prominent theoretical accounts of why humans stigmatize, discriminate, and exclude.  Next we will examine </w:t>
      </w:r>
      <w:r w:rsidR="004A24FB">
        <w:t>ways in which stigma</w:t>
      </w:r>
      <w:r w:rsidR="009F15BF">
        <w:t xml:space="preserve"> operates</w:t>
      </w:r>
      <w:r w:rsidR="004A24FB">
        <w:t xml:space="preserve"> at different levels of the ecological system, including </w:t>
      </w:r>
      <w:r w:rsidR="004A24FB" w:rsidRPr="002455C9">
        <w:rPr>
          <w:i/>
        </w:rPr>
        <w:t>intrapersonal</w:t>
      </w:r>
      <w:r w:rsidR="004A24FB">
        <w:t xml:space="preserve"> </w:t>
      </w:r>
      <w:r w:rsidR="009F15BF">
        <w:t>processes (e.g., social identity threat</w:t>
      </w:r>
      <w:r w:rsidR="004A24FB">
        <w:t>, status-based rejection sensitivity</w:t>
      </w:r>
      <w:r w:rsidR="009F15BF">
        <w:t xml:space="preserve">), </w:t>
      </w:r>
      <w:r w:rsidR="009F15BF" w:rsidRPr="002455C9">
        <w:rPr>
          <w:i/>
        </w:rPr>
        <w:t>interpersonal</w:t>
      </w:r>
      <w:r w:rsidR="009F15BF">
        <w:t xml:space="preserve"> processes </w:t>
      </w:r>
      <w:r w:rsidR="009F15BF" w:rsidRPr="008A112B">
        <w:t>(e.g.,</w:t>
      </w:r>
      <w:r w:rsidR="009F15BF">
        <w:t xml:space="preserve"> a non-stigmatized individual’s discriminatory or negative treatment of a stigmatized individual during an interaction),</w:t>
      </w:r>
      <w:r w:rsidR="009F15BF" w:rsidRPr="008A112B">
        <w:t xml:space="preserve"> and </w:t>
      </w:r>
      <w:r w:rsidR="009F15BF" w:rsidRPr="002455C9">
        <w:rPr>
          <w:i/>
        </w:rPr>
        <w:t xml:space="preserve">structural </w:t>
      </w:r>
      <w:r w:rsidR="009F15BF">
        <w:t xml:space="preserve">processes </w:t>
      </w:r>
      <w:r w:rsidR="009F15BF" w:rsidRPr="008A112B">
        <w:t>(e.g., laws</w:t>
      </w:r>
      <w:r w:rsidR="009F15BF">
        <w:t>, institutional policies, and cultural norms that that lead to unequal distribution of resources</w:t>
      </w:r>
      <w:r w:rsidR="009F15BF" w:rsidRPr="008A112B">
        <w:t xml:space="preserve">). </w:t>
      </w:r>
      <w:r w:rsidR="009F15BF">
        <w:t xml:space="preserve"> </w:t>
      </w:r>
      <w:r w:rsidR="004A24FB">
        <w:t xml:space="preserve">Here </w:t>
      </w:r>
      <w:r w:rsidR="009F15BF">
        <w:t xml:space="preserve">we will examine research linking these </w:t>
      </w:r>
      <w:r w:rsidR="004A24FB">
        <w:t>distinct but interrelated forms of stigma</w:t>
      </w:r>
      <w:r w:rsidR="009F15BF">
        <w:t xml:space="preserve"> to a host of negative outcomes, including increased stress exposure, impaired cognitive functioning, maladaptive emotion regulation, performance decrements in academic settings, harmful coping behaviors, and physical and mental health problems.  </w:t>
      </w:r>
      <w:r w:rsidR="00DC7639">
        <w:t>Buildin</w:t>
      </w:r>
      <w:r w:rsidR="009F15BF">
        <w:t xml:space="preserve">g </w:t>
      </w:r>
      <w:r w:rsidR="00DC7639">
        <w:t xml:space="preserve">off of these theoretical and empirical foundations, </w:t>
      </w:r>
      <w:r w:rsidR="006129CF" w:rsidRPr="008A112B">
        <w:t xml:space="preserve">we will </w:t>
      </w:r>
      <w:r w:rsidR="00AF5717" w:rsidRPr="008A112B">
        <w:t xml:space="preserve">examine </w:t>
      </w:r>
      <w:r w:rsidR="00674E19">
        <w:t>approaches to reducing stigma and its effects</w:t>
      </w:r>
      <w:r w:rsidR="004C6844">
        <w:t xml:space="preserve">.  </w:t>
      </w:r>
    </w:p>
    <w:p w14:paraId="3A10D57E" w14:textId="77777777" w:rsidR="00E168F9" w:rsidRPr="008A112B" w:rsidRDefault="00E168F9" w:rsidP="00C549E9">
      <w:pPr>
        <w:autoSpaceDE w:val="0"/>
        <w:autoSpaceDN w:val="0"/>
        <w:adjustRightInd w:val="0"/>
        <w:jc w:val="both"/>
      </w:pPr>
    </w:p>
    <w:p w14:paraId="32DB27B4" w14:textId="3C89EEED" w:rsidR="00E168F9" w:rsidRDefault="00E168F9" w:rsidP="00FF31EC">
      <w:pPr>
        <w:autoSpaceDE w:val="0"/>
        <w:autoSpaceDN w:val="0"/>
        <w:adjustRightInd w:val="0"/>
        <w:jc w:val="both"/>
      </w:pPr>
      <w:r w:rsidRPr="008A112B">
        <w:t>The format of the course will include lectures,</w:t>
      </w:r>
      <w:r w:rsidR="007929CB" w:rsidRPr="008A112B">
        <w:t xml:space="preserve"> </w:t>
      </w:r>
      <w:r w:rsidR="00C61882" w:rsidRPr="008A112B">
        <w:t xml:space="preserve">class </w:t>
      </w:r>
      <w:r w:rsidRPr="008A112B">
        <w:t>discussions</w:t>
      </w:r>
      <w:r w:rsidR="00790718">
        <w:t xml:space="preserve"> and activities</w:t>
      </w:r>
      <w:r w:rsidR="00E06166">
        <w:t xml:space="preserve">, </w:t>
      </w:r>
      <w:r w:rsidR="00CC44AB" w:rsidRPr="008A112B">
        <w:t xml:space="preserve">and </w:t>
      </w:r>
      <w:r w:rsidR="007929CB" w:rsidRPr="008A112B">
        <w:t>guest speakers</w:t>
      </w:r>
      <w:r w:rsidR="00CC44AB" w:rsidRPr="008A112B">
        <w:t>.</w:t>
      </w:r>
    </w:p>
    <w:p w14:paraId="42E121E8" w14:textId="77777777" w:rsidR="00FE74B2" w:rsidRPr="008A112B" w:rsidRDefault="00FE74B2" w:rsidP="00FF31EC">
      <w:pPr>
        <w:autoSpaceDE w:val="0"/>
        <w:autoSpaceDN w:val="0"/>
        <w:adjustRightInd w:val="0"/>
        <w:jc w:val="both"/>
      </w:pPr>
    </w:p>
    <w:p w14:paraId="2F1CF547" w14:textId="7A16D8AC" w:rsidR="00800B0F" w:rsidRDefault="00800B0F" w:rsidP="009F15BF">
      <w:pPr>
        <w:ind w:right="40"/>
        <w:jc w:val="both"/>
        <w:rPr>
          <w:b/>
          <w:bCs/>
        </w:rPr>
      </w:pPr>
      <w:r w:rsidRPr="00D46B19">
        <w:rPr>
          <w:b/>
          <w:bCs/>
        </w:rPr>
        <w:t>Role in the Curriculum</w:t>
      </w:r>
      <w:r w:rsidR="00FF31EC">
        <w:rPr>
          <w:b/>
          <w:bCs/>
        </w:rPr>
        <w:t>:</w:t>
      </w:r>
    </w:p>
    <w:p w14:paraId="598334F2" w14:textId="77777777" w:rsidR="00FF31EC" w:rsidRPr="00265B51" w:rsidRDefault="00FF31EC" w:rsidP="009F15BF">
      <w:pPr>
        <w:ind w:right="40"/>
        <w:jc w:val="both"/>
        <w:rPr>
          <w:b/>
          <w:bCs/>
          <w:u w:val="single"/>
        </w:rPr>
      </w:pPr>
    </w:p>
    <w:p w14:paraId="40439D4F" w14:textId="6EABACDF" w:rsidR="00FF31EC" w:rsidRDefault="00800B0F" w:rsidP="009F15BF">
      <w:pPr>
        <w:ind w:right="40"/>
        <w:jc w:val="both"/>
      </w:pPr>
      <w:r w:rsidRPr="00265B51">
        <w:t>This seminar is designed for undergraduates majoring in Psychol</w:t>
      </w:r>
      <w:r>
        <w:t xml:space="preserve">ogy </w:t>
      </w:r>
      <w:r w:rsidRPr="00265B51">
        <w:t xml:space="preserve">and for students participating in the Psychology Post-Baccalaureate Certificate program. </w:t>
      </w:r>
      <w:r w:rsidR="00FF31EC">
        <w:t xml:space="preserve"> </w:t>
      </w:r>
      <w:r w:rsidRPr="00265B51">
        <w:t xml:space="preserve">It fulfills the following degree requirements: </w:t>
      </w:r>
    </w:p>
    <w:p w14:paraId="186BA371" w14:textId="77777777" w:rsidR="00800B0F" w:rsidRDefault="00800B0F" w:rsidP="009F15BF">
      <w:pPr>
        <w:ind w:right="40"/>
        <w:jc w:val="both"/>
      </w:pPr>
    </w:p>
    <w:p w14:paraId="6335FA47" w14:textId="54560347" w:rsidR="00800B0F" w:rsidRDefault="00800B0F" w:rsidP="000D5FE7">
      <w:pPr>
        <w:pStyle w:val="ListParagraph"/>
        <w:numPr>
          <w:ilvl w:val="0"/>
          <w:numId w:val="23"/>
        </w:numPr>
        <w:ind w:right="43"/>
        <w:jc w:val="both"/>
        <w:pPrChange w:id="0" w:author="Trisha" w:date="2023-03-19T13:49:00Z">
          <w:pPr>
            <w:ind w:right="43"/>
            <w:jc w:val="both"/>
          </w:pPr>
        </w:pPrChange>
      </w:pPr>
      <w:r w:rsidRPr="00265B51">
        <w:lastRenderedPageBreak/>
        <w:t xml:space="preserve">For the Psychology major or concentration in Columbia College and in the School of General Studies, and for the Psychology Post-Baccalaureate Certificate program, this </w:t>
      </w:r>
      <w:r>
        <w:t>course</w:t>
      </w:r>
      <w:r w:rsidRPr="00265B51">
        <w:t xml:space="preserve"> will meet the Group </w:t>
      </w:r>
      <w:r>
        <w:t>3 (Social, Personality</w:t>
      </w:r>
      <w:r w:rsidR="00FF31EC">
        <w:t>,</w:t>
      </w:r>
      <w:r>
        <w:t xml:space="preserve"> and Abnormal Psychology)</w:t>
      </w:r>
      <w:r w:rsidRPr="00265B51">
        <w:t xml:space="preserve"> distribution requirement.</w:t>
      </w:r>
    </w:p>
    <w:p w14:paraId="28CF53FB" w14:textId="02DE497C" w:rsidR="00800B0F" w:rsidRDefault="00800B0F" w:rsidP="000D5FE7">
      <w:pPr>
        <w:pStyle w:val="ListParagraph"/>
        <w:numPr>
          <w:ilvl w:val="0"/>
          <w:numId w:val="23"/>
        </w:numPr>
        <w:ind w:right="43"/>
        <w:jc w:val="both"/>
        <w:rPr>
          <w:ins w:id="1" w:author="Trisha" w:date="2023-03-19T13:48:00Z"/>
        </w:rPr>
        <w:pPrChange w:id="2" w:author="Trisha" w:date="2023-03-19T13:49:00Z">
          <w:pPr>
            <w:ind w:right="43"/>
            <w:jc w:val="both"/>
          </w:pPr>
        </w:pPrChange>
      </w:pPr>
      <w:r w:rsidRPr="00265B51">
        <w:t xml:space="preserve">For Psychology Post-Baccalaureate students and for Psychology majors, it will fulfill the seminar requirement. </w:t>
      </w:r>
    </w:p>
    <w:p w14:paraId="24B5C954" w14:textId="5E791261" w:rsidR="000D5FE7" w:rsidRDefault="000D5FE7" w:rsidP="000D5FE7">
      <w:pPr>
        <w:pStyle w:val="ListParagraph"/>
        <w:numPr>
          <w:ilvl w:val="0"/>
          <w:numId w:val="23"/>
        </w:numPr>
        <w:ind w:right="43"/>
        <w:jc w:val="both"/>
        <w:pPrChange w:id="3" w:author="Trisha" w:date="2023-03-19T13:49:00Z">
          <w:pPr>
            <w:ind w:right="43"/>
            <w:jc w:val="both"/>
          </w:pPr>
        </w:pPrChange>
      </w:pPr>
      <w:ins w:id="4" w:author="Trisha" w:date="2023-03-19T13:48:00Z">
        <w:r w:rsidRPr="005B56BA">
          <w:t>For students who entered Columbia in Fall 2020 or later, this course will fulfill the Special Elective requirement.</w:t>
        </w:r>
      </w:ins>
    </w:p>
    <w:p w14:paraId="34D58406" w14:textId="77777777" w:rsidR="00800B0F" w:rsidRDefault="00800B0F" w:rsidP="00800B0F"/>
    <w:p w14:paraId="25D65319" w14:textId="250574FA" w:rsidR="00850746" w:rsidRPr="008A112B" w:rsidRDefault="00873AC4" w:rsidP="00F54DB3">
      <w:pPr>
        <w:autoSpaceDE w:val="0"/>
        <w:autoSpaceDN w:val="0"/>
        <w:adjustRightInd w:val="0"/>
        <w:jc w:val="both"/>
        <w:rPr>
          <w:b/>
        </w:rPr>
      </w:pPr>
      <w:r w:rsidRPr="008A112B">
        <w:rPr>
          <w:b/>
        </w:rPr>
        <w:t>Class Requirements</w:t>
      </w:r>
      <w:r w:rsidR="00F54DB3" w:rsidRPr="008A112B">
        <w:rPr>
          <w:b/>
        </w:rPr>
        <w:t xml:space="preserve"> and Expectations</w:t>
      </w:r>
      <w:r w:rsidRPr="008A112B">
        <w:rPr>
          <w:b/>
        </w:rPr>
        <w:t>:</w:t>
      </w:r>
    </w:p>
    <w:p w14:paraId="5C1CF144" w14:textId="70AFCD36" w:rsidR="00F54DB3" w:rsidRPr="008A112B" w:rsidRDefault="00F54DB3" w:rsidP="005A689A">
      <w:pPr>
        <w:shd w:val="clear" w:color="auto" w:fill="FFFFFF"/>
        <w:spacing w:before="100" w:beforeAutospacing="1" w:after="100" w:afterAutospacing="1"/>
        <w:jc w:val="both"/>
      </w:pPr>
      <w:r w:rsidRPr="008A112B">
        <w:rPr>
          <w:b/>
          <w:bCs/>
        </w:rPr>
        <w:t xml:space="preserve">Prerequisites: </w:t>
      </w:r>
      <w:r w:rsidR="002F3F8F">
        <w:rPr>
          <w:bCs/>
        </w:rPr>
        <w:t>PSYC 1001 or permission of the instructor.</w:t>
      </w:r>
      <w:r w:rsidR="009D21CD">
        <w:t xml:space="preserve">  </w:t>
      </w:r>
      <w:ins w:id="5" w:author="Trisha" w:date="2023-03-19T13:49:00Z">
        <w:r w:rsidR="000D5FE7">
          <w:t>Note: students who have taken PSYC UN2660 Stigma and Belonging in a Diverse Society cannot take this course due to overlapping content.</w:t>
        </w:r>
      </w:ins>
      <w:bookmarkStart w:id="6" w:name="_GoBack"/>
      <w:bookmarkEnd w:id="6"/>
    </w:p>
    <w:p w14:paraId="7D8D1D3D" w14:textId="302FA121" w:rsidR="007929CB" w:rsidRPr="008A112B" w:rsidRDefault="00AD6DAF" w:rsidP="00F54DB3">
      <w:pPr>
        <w:autoSpaceDE w:val="0"/>
        <w:autoSpaceDN w:val="0"/>
        <w:adjustRightInd w:val="0"/>
        <w:jc w:val="both"/>
      </w:pPr>
      <w:r w:rsidRPr="008A112B">
        <w:rPr>
          <w:b/>
        </w:rPr>
        <w:t xml:space="preserve">Class </w:t>
      </w:r>
      <w:r w:rsidR="008435C9">
        <w:rPr>
          <w:b/>
        </w:rPr>
        <w:t>attendance</w:t>
      </w:r>
      <w:r w:rsidR="004A24FB">
        <w:rPr>
          <w:b/>
        </w:rPr>
        <w:t xml:space="preserve"> </w:t>
      </w:r>
      <w:r w:rsidRPr="008A112B">
        <w:rPr>
          <w:b/>
        </w:rPr>
        <w:t>and participation:</w:t>
      </w:r>
      <w:r w:rsidR="007929CB" w:rsidRPr="008A112B">
        <w:t xml:space="preserve"> </w:t>
      </w:r>
      <w:r w:rsidR="00F114AF">
        <w:t xml:space="preserve"> </w:t>
      </w:r>
      <w:r w:rsidR="007929CB" w:rsidRPr="008A112B">
        <w:t xml:space="preserve">One of </w:t>
      </w:r>
      <w:r w:rsidR="00E105B8">
        <w:t xml:space="preserve">the </w:t>
      </w:r>
      <w:r w:rsidR="007929CB" w:rsidRPr="008A112B">
        <w:t xml:space="preserve">key aims </w:t>
      </w:r>
      <w:r w:rsidR="00E105B8">
        <w:t xml:space="preserve">of the course </w:t>
      </w:r>
      <w:r w:rsidR="007929CB" w:rsidRPr="008A112B">
        <w:t xml:space="preserve">is to create a </w:t>
      </w:r>
      <w:r w:rsidR="007929CB" w:rsidRPr="008A112B">
        <w:rPr>
          <w:rFonts w:eastAsiaTheme="minorHAnsi"/>
          <w:color w:val="000000" w:themeColor="text1"/>
        </w:rPr>
        <w:t xml:space="preserve">collaborative learning environment where students </w:t>
      </w:r>
      <w:r w:rsidR="00CC44AB" w:rsidRPr="008A112B">
        <w:rPr>
          <w:rFonts w:eastAsiaTheme="minorHAnsi"/>
          <w:color w:val="000000" w:themeColor="text1"/>
        </w:rPr>
        <w:t xml:space="preserve">actively </w:t>
      </w:r>
      <w:r w:rsidR="007929CB" w:rsidRPr="008A112B">
        <w:rPr>
          <w:rFonts w:eastAsiaTheme="minorHAnsi"/>
          <w:color w:val="000000" w:themeColor="text1"/>
        </w:rPr>
        <w:t>shar</w:t>
      </w:r>
      <w:r w:rsidR="00CC44AB" w:rsidRPr="008A112B">
        <w:rPr>
          <w:rFonts w:eastAsiaTheme="minorHAnsi"/>
          <w:color w:val="000000" w:themeColor="text1"/>
        </w:rPr>
        <w:t>e</w:t>
      </w:r>
      <w:r w:rsidR="007929CB" w:rsidRPr="008A112B">
        <w:rPr>
          <w:rFonts w:eastAsiaTheme="minorHAnsi"/>
          <w:color w:val="000000" w:themeColor="text1"/>
        </w:rPr>
        <w:t xml:space="preserve"> ideas, </w:t>
      </w:r>
      <w:r w:rsidR="00CC44AB" w:rsidRPr="008A112B">
        <w:rPr>
          <w:rFonts w:eastAsiaTheme="minorHAnsi"/>
          <w:color w:val="000000" w:themeColor="text1"/>
        </w:rPr>
        <w:t xml:space="preserve">raise important </w:t>
      </w:r>
      <w:r w:rsidR="007929CB" w:rsidRPr="008A112B">
        <w:rPr>
          <w:rFonts w:eastAsiaTheme="minorHAnsi"/>
          <w:color w:val="000000" w:themeColor="text1"/>
        </w:rPr>
        <w:t>questions, and enga</w:t>
      </w:r>
      <w:r w:rsidR="00CC44AB" w:rsidRPr="008A112B">
        <w:rPr>
          <w:rFonts w:eastAsiaTheme="minorHAnsi"/>
          <w:color w:val="000000" w:themeColor="text1"/>
        </w:rPr>
        <w:t>ge</w:t>
      </w:r>
      <w:r w:rsidR="007929CB" w:rsidRPr="008A112B">
        <w:rPr>
          <w:rFonts w:eastAsiaTheme="minorHAnsi"/>
          <w:color w:val="000000" w:themeColor="text1"/>
        </w:rPr>
        <w:t xml:space="preserve"> in discussion with their peers and </w:t>
      </w:r>
      <w:r w:rsidR="007D5A0D">
        <w:rPr>
          <w:rFonts w:eastAsiaTheme="minorHAnsi"/>
          <w:color w:val="000000" w:themeColor="text1"/>
        </w:rPr>
        <w:t>professor</w:t>
      </w:r>
      <w:r w:rsidR="007929CB" w:rsidRPr="008A112B">
        <w:rPr>
          <w:rFonts w:eastAsiaTheme="minorHAnsi"/>
          <w:color w:val="000000" w:themeColor="text1"/>
        </w:rPr>
        <w:t xml:space="preserve">.  </w:t>
      </w:r>
      <w:r w:rsidRPr="008A112B">
        <w:t>Strong preparation and participation will enable us to have high-level, thought-provoking discussion</w:t>
      </w:r>
      <w:r w:rsidR="007D5A0D">
        <w:t>s.</w:t>
      </w:r>
      <w:r w:rsidRPr="008A112B">
        <w:t xml:space="preserve"> </w:t>
      </w:r>
      <w:r w:rsidR="007929CB" w:rsidRPr="008A112B">
        <w:t xml:space="preserve"> </w:t>
      </w:r>
      <w:r w:rsidRPr="008A112B">
        <w:t xml:space="preserve">To ensure that everyone is accountable for thoroughly engaging with the material during class discussions, your active participation </w:t>
      </w:r>
      <w:r w:rsidR="00CC44AB" w:rsidRPr="008A112B">
        <w:t>during class</w:t>
      </w:r>
      <w:r w:rsidRPr="008A112B">
        <w:t xml:space="preserve"> will contribute to your final grade</w:t>
      </w:r>
      <w:r w:rsidR="00CC44AB" w:rsidRPr="008A112B">
        <w:t xml:space="preserve">.  </w:t>
      </w:r>
      <w:r w:rsidRPr="008A112B">
        <w:t>For some people</w:t>
      </w:r>
      <w:r w:rsidR="00CC44AB" w:rsidRPr="008A112B">
        <w:t>,</w:t>
      </w:r>
      <w:r w:rsidRPr="008A112B">
        <w:t xml:space="preserve"> participating in class discussions can be difficult. </w:t>
      </w:r>
      <w:r w:rsidR="007929CB" w:rsidRPr="008A112B">
        <w:t xml:space="preserve"> </w:t>
      </w:r>
      <w:r w:rsidR="00CC44AB" w:rsidRPr="008A112B">
        <w:t>S</w:t>
      </w:r>
      <w:r w:rsidRPr="008A112B">
        <w:t xml:space="preserve">tudents who </w:t>
      </w:r>
      <w:r w:rsidR="00CC44AB" w:rsidRPr="008A112B">
        <w:t>are</w:t>
      </w:r>
      <w:r w:rsidRPr="008A112B">
        <w:t xml:space="preserve"> concerned about their ability to contribute to class discussions should </w:t>
      </w:r>
      <w:r w:rsidR="000A7E11" w:rsidRPr="008A112B">
        <w:t>contact Prof</w:t>
      </w:r>
      <w:r w:rsidR="006A4F2D">
        <w:t>essor</w:t>
      </w:r>
      <w:r w:rsidR="00107A30">
        <w:t xml:space="preserve"> </w:t>
      </w:r>
      <w:r w:rsidR="000A7E11" w:rsidRPr="008A112B">
        <w:t>Naft during the first week of class.</w:t>
      </w:r>
    </w:p>
    <w:p w14:paraId="25DEDCD0" w14:textId="6984E47C" w:rsidR="00850746" w:rsidRDefault="007929CB" w:rsidP="00DB7127">
      <w:pPr>
        <w:shd w:val="clear" w:color="auto" w:fill="FFFFFF"/>
        <w:spacing w:before="100" w:beforeAutospacing="1" w:after="100" w:afterAutospacing="1"/>
        <w:jc w:val="both"/>
      </w:pPr>
      <w:r w:rsidRPr="008A112B">
        <w:t>E</w:t>
      </w:r>
      <w:r w:rsidR="00AD6DAF" w:rsidRPr="008A112B">
        <w:t>ffective class preparation and participation could include</w:t>
      </w:r>
      <w:r w:rsidRPr="008A112B">
        <w:t xml:space="preserve">, among other things: </w:t>
      </w:r>
      <w:r w:rsidR="00107A30">
        <w:t xml:space="preserve"> </w:t>
      </w:r>
      <w:r w:rsidR="00AD6DAF" w:rsidRPr="008A112B">
        <w:t xml:space="preserve">Asking </w:t>
      </w:r>
      <w:r w:rsidRPr="008A112B">
        <w:t>thoughtful</w:t>
      </w:r>
      <w:r w:rsidR="00AD6DAF" w:rsidRPr="008A112B">
        <w:t xml:space="preserve"> or clarifying questions</w:t>
      </w:r>
      <w:r w:rsidRPr="008A112B">
        <w:t>; c</w:t>
      </w:r>
      <w:r w:rsidR="00AD6DAF" w:rsidRPr="008A112B">
        <w:t xml:space="preserve">onnecting </w:t>
      </w:r>
      <w:r w:rsidRPr="008A112B">
        <w:t xml:space="preserve">the week’s </w:t>
      </w:r>
      <w:r w:rsidR="00AD6DAF" w:rsidRPr="008A112B">
        <w:t>reading</w:t>
      </w:r>
      <w:r w:rsidRPr="008A112B">
        <w:t xml:space="preserve">s </w:t>
      </w:r>
      <w:r w:rsidR="00AD6DAF" w:rsidRPr="008A112B">
        <w:t>to other reading we’ve done in the course or reading you’ve done on your own or in other classes</w:t>
      </w:r>
      <w:r w:rsidRPr="008A112B">
        <w:t>; a</w:t>
      </w:r>
      <w:r w:rsidR="00AD6DAF" w:rsidRPr="008A112B">
        <w:t xml:space="preserve">ctively listening to </w:t>
      </w:r>
      <w:r w:rsidRPr="008A112B">
        <w:t>your</w:t>
      </w:r>
      <w:r w:rsidR="00AD6DAF" w:rsidRPr="008A112B">
        <w:t xml:space="preserve"> classmates and responding to their ideas</w:t>
      </w:r>
      <w:r w:rsidRPr="008A112B">
        <w:t xml:space="preserve">; </w:t>
      </w:r>
      <w:r w:rsidR="000A7E11" w:rsidRPr="008A112B">
        <w:t xml:space="preserve">and </w:t>
      </w:r>
      <w:r w:rsidRPr="008A112B">
        <w:t>of</w:t>
      </w:r>
      <w:r w:rsidR="00AD6DAF" w:rsidRPr="008A112B">
        <w:t xml:space="preserve">fering thoughtful critiques of the research methodology </w:t>
      </w:r>
      <w:r w:rsidR="00EF7B41" w:rsidRPr="008A112B">
        <w:t xml:space="preserve">used in a study </w:t>
      </w:r>
      <w:r w:rsidR="00AD6DAF" w:rsidRPr="008A112B">
        <w:t>and providing suggestions for how it might be improved</w:t>
      </w:r>
      <w:r w:rsidRPr="008A112B">
        <w:t xml:space="preserve">.  </w:t>
      </w:r>
    </w:p>
    <w:p w14:paraId="2A3E5099" w14:textId="13835867" w:rsidR="004A24FB" w:rsidRPr="00DB7127" w:rsidRDefault="004A24FB" w:rsidP="00DB7127">
      <w:pPr>
        <w:shd w:val="clear" w:color="auto" w:fill="FFFFFF"/>
        <w:spacing w:before="100" w:beforeAutospacing="1" w:after="100" w:afterAutospacing="1"/>
        <w:jc w:val="both"/>
      </w:pPr>
      <w:r>
        <w:rPr>
          <w:b/>
        </w:rPr>
        <w:t>Presentation/</w:t>
      </w:r>
      <w:r w:rsidRPr="002455C9">
        <w:rPr>
          <w:b/>
        </w:rPr>
        <w:t>Leading Discussion:</w:t>
      </w:r>
      <w:r>
        <w:t xml:space="preserve"> Each student will be responsible for leading a discussion about an assigned reading and related topics during a class session.  Detailed instructions for class presentations will be provided during the first week of class.</w:t>
      </w:r>
    </w:p>
    <w:p w14:paraId="1C95EBF1" w14:textId="2E453F76" w:rsidR="00DB7127" w:rsidRDefault="00CF45A6" w:rsidP="009F15BF">
      <w:pPr>
        <w:spacing w:before="100" w:beforeAutospacing="1" w:after="100" w:afterAutospacing="1"/>
        <w:jc w:val="both"/>
        <w:rPr>
          <w:rFonts w:eastAsiaTheme="minorHAnsi"/>
          <w:color w:val="000000" w:themeColor="text1"/>
        </w:rPr>
      </w:pPr>
      <w:r w:rsidRPr="00CF45A6">
        <w:rPr>
          <w:b/>
          <w:bCs/>
          <w:color w:val="000000" w:themeColor="text1"/>
        </w:rPr>
        <w:t>Weekly response paper</w:t>
      </w:r>
      <w:r>
        <w:rPr>
          <w:b/>
          <w:bCs/>
          <w:color w:val="000000" w:themeColor="text1"/>
        </w:rPr>
        <w:t>s</w:t>
      </w:r>
      <w:r w:rsidRPr="00CF45A6">
        <w:rPr>
          <w:b/>
          <w:bCs/>
          <w:color w:val="000000" w:themeColor="text1"/>
        </w:rPr>
        <w:t xml:space="preserve">: </w:t>
      </w:r>
      <w:r w:rsidRPr="00CF45A6">
        <w:rPr>
          <w:color w:val="000000" w:themeColor="text1"/>
        </w:rPr>
        <w:t xml:space="preserve">To help prepare for </w:t>
      </w:r>
      <w:r w:rsidR="00790718">
        <w:rPr>
          <w:color w:val="000000" w:themeColor="text1"/>
        </w:rPr>
        <w:t xml:space="preserve">class </w:t>
      </w:r>
      <w:r w:rsidR="00107A30">
        <w:rPr>
          <w:color w:val="000000" w:themeColor="text1"/>
        </w:rPr>
        <w:t>discussions</w:t>
      </w:r>
      <w:r w:rsidRPr="00CF45A6">
        <w:rPr>
          <w:color w:val="000000" w:themeColor="text1"/>
        </w:rPr>
        <w:t xml:space="preserve">, you will be asked to turn in a weekly paper </w:t>
      </w:r>
      <w:r>
        <w:rPr>
          <w:color w:val="000000" w:themeColor="text1"/>
        </w:rPr>
        <w:t>(</w:t>
      </w:r>
      <w:r w:rsidR="00790718">
        <w:rPr>
          <w:color w:val="000000" w:themeColor="text1"/>
        </w:rPr>
        <w:t>5</w:t>
      </w:r>
      <w:r>
        <w:rPr>
          <w:color w:val="000000" w:themeColor="text1"/>
        </w:rPr>
        <w:t xml:space="preserve">00-word minimum) </w:t>
      </w:r>
      <w:r w:rsidRPr="00CF45A6">
        <w:rPr>
          <w:color w:val="000000" w:themeColor="text1"/>
        </w:rPr>
        <w:t xml:space="preserve">that engages with the </w:t>
      </w:r>
      <w:r w:rsidR="007D5A0D">
        <w:rPr>
          <w:color w:val="000000" w:themeColor="text1"/>
        </w:rPr>
        <w:t xml:space="preserve">reading </w:t>
      </w:r>
      <w:r w:rsidRPr="00CF45A6">
        <w:rPr>
          <w:color w:val="000000" w:themeColor="text1"/>
        </w:rPr>
        <w:t>assignments for that week</w:t>
      </w:r>
      <w:r w:rsidR="00107A30">
        <w:rPr>
          <w:color w:val="000000" w:themeColor="text1"/>
        </w:rPr>
        <w:t xml:space="preserve">.  </w:t>
      </w:r>
      <w:r w:rsidR="00FF31EC">
        <w:rPr>
          <w:color w:val="000000" w:themeColor="text1"/>
        </w:rPr>
        <w:t xml:space="preserve">In your papers, you may, among other things, </w:t>
      </w:r>
      <w:r w:rsidRPr="00CF45A6">
        <w:rPr>
          <w:color w:val="000000" w:themeColor="text1"/>
        </w:rPr>
        <w:t>synthesiz</w:t>
      </w:r>
      <w:r w:rsidR="00AE6E9B">
        <w:rPr>
          <w:color w:val="000000" w:themeColor="text1"/>
        </w:rPr>
        <w:t>e</w:t>
      </w:r>
      <w:r w:rsidRPr="00CF45A6">
        <w:rPr>
          <w:color w:val="000000" w:themeColor="text1"/>
        </w:rPr>
        <w:t xml:space="preserve"> </w:t>
      </w:r>
      <w:r w:rsidR="00AE6E9B">
        <w:rPr>
          <w:color w:val="000000" w:themeColor="text1"/>
        </w:rPr>
        <w:t>findings</w:t>
      </w:r>
      <w:r w:rsidR="00FF31EC">
        <w:rPr>
          <w:color w:val="000000" w:themeColor="text1"/>
        </w:rPr>
        <w:t xml:space="preserve"> </w:t>
      </w:r>
      <w:r w:rsidR="00790718">
        <w:rPr>
          <w:color w:val="000000" w:themeColor="text1"/>
        </w:rPr>
        <w:t>and</w:t>
      </w:r>
      <w:r w:rsidR="00FF31EC">
        <w:rPr>
          <w:color w:val="000000" w:themeColor="text1"/>
        </w:rPr>
        <w:t xml:space="preserve"> ideas</w:t>
      </w:r>
      <w:r w:rsidR="00AE6E9B">
        <w:rPr>
          <w:color w:val="000000" w:themeColor="text1"/>
        </w:rPr>
        <w:t xml:space="preserve"> </w:t>
      </w:r>
      <w:r w:rsidRPr="00CF45A6">
        <w:rPr>
          <w:color w:val="000000" w:themeColor="text1"/>
        </w:rPr>
        <w:t>presented in the readings and other</w:t>
      </w:r>
      <w:r w:rsidR="00FF31EC">
        <w:rPr>
          <w:color w:val="000000" w:themeColor="text1"/>
        </w:rPr>
        <w:t xml:space="preserve"> materials</w:t>
      </w:r>
      <w:r w:rsidR="00AE6E9B">
        <w:rPr>
          <w:color w:val="000000" w:themeColor="text1"/>
        </w:rPr>
        <w:t xml:space="preserve">, </w:t>
      </w:r>
      <w:r w:rsidR="00B16DCB">
        <w:rPr>
          <w:color w:val="000000" w:themeColor="text1"/>
        </w:rPr>
        <w:t xml:space="preserve">compare and contrast </w:t>
      </w:r>
      <w:r w:rsidR="00790718">
        <w:rPr>
          <w:color w:val="000000" w:themeColor="text1"/>
        </w:rPr>
        <w:t xml:space="preserve">relevant </w:t>
      </w:r>
      <w:r w:rsidR="007D5A0D" w:rsidRPr="00CF45A6">
        <w:rPr>
          <w:color w:val="000000" w:themeColor="text1"/>
        </w:rPr>
        <w:t xml:space="preserve">viewpoints, </w:t>
      </w:r>
      <w:r w:rsidR="00AE6E9B">
        <w:rPr>
          <w:color w:val="000000" w:themeColor="text1"/>
        </w:rPr>
        <w:t>and present personal reflections on the materials.</w:t>
      </w:r>
      <w:r w:rsidR="007D5A0D">
        <w:rPr>
          <w:color w:val="000000" w:themeColor="text1"/>
        </w:rPr>
        <w:t xml:space="preserve">  </w:t>
      </w:r>
      <w:r w:rsidR="007D5A0D" w:rsidRPr="00AB6981">
        <w:rPr>
          <w:color w:val="000000" w:themeColor="text1"/>
        </w:rPr>
        <w:t>Response papers must be submitted to Courseworks</w:t>
      </w:r>
      <w:r w:rsidR="00790718">
        <w:rPr>
          <w:color w:val="000000" w:themeColor="text1"/>
        </w:rPr>
        <w:t xml:space="preserve"> by 11:00 AM the day before class</w:t>
      </w:r>
      <w:r w:rsidR="007D5A0D">
        <w:rPr>
          <w:color w:val="000000" w:themeColor="text1"/>
        </w:rPr>
        <w:t>.</w:t>
      </w:r>
      <w:r w:rsidR="00547AC8">
        <w:rPr>
          <w:color w:val="000000" w:themeColor="text1"/>
        </w:rPr>
        <w:t xml:space="preserve">  </w:t>
      </w:r>
      <w:r w:rsidR="00790718">
        <w:rPr>
          <w:color w:val="000000" w:themeColor="text1"/>
        </w:rPr>
        <w:t xml:space="preserve">Late papers will not receive credit.  </w:t>
      </w:r>
      <w:r w:rsidR="00547AC8">
        <w:rPr>
          <w:color w:val="000000" w:themeColor="text1"/>
        </w:rPr>
        <w:t>Grading criteria for response papers will be provided during the first week of class.</w:t>
      </w:r>
    </w:p>
    <w:p w14:paraId="2163F26A" w14:textId="72C98AFE" w:rsidR="00790718" w:rsidRPr="009F15BF" w:rsidRDefault="00790718" w:rsidP="00790718">
      <w:pPr>
        <w:autoSpaceDE w:val="0"/>
        <w:autoSpaceDN w:val="0"/>
        <w:adjustRightInd w:val="0"/>
        <w:jc w:val="both"/>
        <w:rPr>
          <w:color w:val="000000" w:themeColor="text1"/>
        </w:rPr>
      </w:pPr>
      <w:r>
        <w:rPr>
          <w:b/>
        </w:rPr>
        <w:t xml:space="preserve">Short Paper: </w:t>
      </w:r>
      <w:r>
        <w:t xml:space="preserve">You will write a </w:t>
      </w:r>
      <w:r w:rsidR="004A24FB">
        <w:t>5-6</w:t>
      </w:r>
      <w:r>
        <w:t xml:space="preserve"> page paper (double-spaced, </w:t>
      </w:r>
      <w:r w:rsidRPr="008A112B">
        <w:rPr>
          <w:color w:val="000000" w:themeColor="text1"/>
        </w:rPr>
        <w:t>Times New Roman 12-point font, one-inch margins)</w:t>
      </w:r>
      <w:r>
        <w:rPr>
          <w:color w:val="000000" w:themeColor="text1"/>
        </w:rPr>
        <w:t xml:space="preserve"> on a topic to be announced in class.  Papers are due on October 19</w:t>
      </w:r>
      <w:r w:rsidRPr="009F15BF">
        <w:rPr>
          <w:color w:val="000000" w:themeColor="text1"/>
          <w:vertAlign w:val="superscript"/>
        </w:rPr>
        <w:t>th</w:t>
      </w:r>
      <w:r>
        <w:rPr>
          <w:color w:val="000000" w:themeColor="text1"/>
        </w:rPr>
        <w:t xml:space="preserve">.  </w:t>
      </w:r>
      <w:r>
        <w:rPr>
          <w:rFonts w:eastAsiaTheme="minorHAnsi"/>
          <w:color w:val="000000" w:themeColor="text1"/>
        </w:rPr>
        <w:t xml:space="preserve">Grades for late papers will be reduced by 10% for each day they are late.  No response paper will be due the week that the short paper is due.  </w:t>
      </w:r>
    </w:p>
    <w:p w14:paraId="354C8119" w14:textId="77777777" w:rsidR="00790718" w:rsidRPr="009F15BF" w:rsidRDefault="00790718" w:rsidP="009C601F">
      <w:pPr>
        <w:autoSpaceDE w:val="0"/>
        <w:autoSpaceDN w:val="0"/>
        <w:adjustRightInd w:val="0"/>
        <w:jc w:val="both"/>
      </w:pPr>
    </w:p>
    <w:p w14:paraId="43F5F582" w14:textId="38E61E65" w:rsidR="009C601F" w:rsidRDefault="00CF45A6" w:rsidP="009C601F">
      <w:pPr>
        <w:autoSpaceDE w:val="0"/>
        <w:autoSpaceDN w:val="0"/>
        <w:adjustRightInd w:val="0"/>
        <w:jc w:val="both"/>
        <w:rPr>
          <w:rFonts w:eastAsiaTheme="minorHAnsi"/>
          <w:color w:val="000000" w:themeColor="text1"/>
        </w:rPr>
      </w:pPr>
      <w:r>
        <w:rPr>
          <w:b/>
        </w:rPr>
        <w:t xml:space="preserve">Final </w:t>
      </w:r>
      <w:r w:rsidR="00DB7127" w:rsidRPr="008A112B">
        <w:rPr>
          <w:b/>
        </w:rPr>
        <w:t xml:space="preserve">Paper: </w:t>
      </w:r>
      <w:r w:rsidR="00DB7127">
        <w:t>You will write a 12</w:t>
      </w:r>
      <w:r w:rsidR="009D21CD">
        <w:t>-14</w:t>
      </w:r>
      <w:r w:rsidR="00DB7127">
        <w:t xml:space="preserve"> page paper (double-spaced, </w:t>
      </w:r>
      <w:r w:rsidR="00DB7127" w:rsidRPr="008A112B">
        <w:rPr>
          <w:color w:val="000000" w:themeColor="text1"/>
        </w:rPr>
        <w:t>Times New Roman 12-point font, one-inch margins)</w:t>
      </w:r>
      <w:r w:rsidR="00DB7127" w:rsidRPr="008A112B">
        <w:t xml:space="preserve"> </w:t>
      </w:r>
      <w:r w:rsidR="00B615A6">
        <w:t xml:space="preserve">integrating and synthesizing </w:t>
      </w:r>
      <w:r w:rsidR="00DB7127">
        <w:t xml:space="preserve">research on topics related to the course.  </w:t>
      </w:r>
      <w:r w:rsidR="00DB7127" w:rsidRPr="008A112B">
        <w:t xml:space="preserve">You </w:t>
      </w:r>
      <w:r w:rsidR="00DB7127" w:rsidRPr="008A112B">
        <w:rPr>
          <w:rFonts w:eastAsiaTheme="minorHAnsi"/>
          <w:color w:val="000000" w:themeColor="text1"/>
        </w:rPr>
        <w:t xml:space="preserve">must submit a written proposal for your paper (no more than </w:t>
      </w:r>
      <w:r w:rsidR="00790718">
        <w:rPr>
          <w:rFonts w:eastAsiaTheme="minorHAnsi"/>
          <w:color w:val="000000" w:themeColor="text1"/>
        </w:rPr>
        <w:t>two</w:t>
      </w:r>
      <w:r w:rsidR="00790718" w:rsidRPr="008A112B">
        <w:rPr>
          <w:rFonts w:eastAsiaTheme="minorHAnsi"/>
          <w:color w:val="000000" w:themeColor="text1"/>
        </w:rPr>
        <w:t xml:space="preserve"> </w:t>
      </w:r>
      <w:r w:rsidR="00DB7127" w:rsidRPr="008A112B">
        <w:rPr>
          <w:rFonts w:eastAsiaTheme="minorHAnsi"/>
          <w:color w:val="000000" w:themeColor="text1"/>
        </w:rPr>
        <w:t>page</w:t>
      </w:r>
      <w:r w:rsidR="00790718">
        <w:rPr>
          <w:rFonts w:eastAsiaTheme="minorHAnsi"/>
          <w:color w:val="000000" w:themeColor="text1"/>
        </w:rPr>
        <w:t>s</w:t>
      </w:r>
      <w:r w:rsidR="00DB7127" w:rsidRPr="008A112B">
        <w:rPr>
          <w:rFonts w:eastAsiaTheme="minorHAnsi"/>
          <w:color w:val="000000" w:themeColor="text1"/>
        </w:rPr>
        <w:t>, double-spaced), which must be approved by Prof</w:t>
      </w:r>
      <w:r w:rsidR="00DB7127">
        <w:rPr>
          <w:rFonts w:eastAsiaTheme="minorHAnsi"/>
          <w:color w:val="000000" w:themeColor="text1"/>
        </w:rPr>
        <w:t>essor</w:t>
      </w:r>
      <w:r w:rsidR="00DB7127" w:rsidRPr="008A112B">
        <w:rPr>
          <w:rFonts w:eastAsiaTheme="minorHAnsi"/>
          <w:color w:val="000000" w:themeColor="text1"/>
        </w:rPr>
        <w:t xml:space="preserve"> Naft</w:t>
      </w:r>
      <w:r w:rsidR="00DB7127">
        <w:rPr>
          <w:rFonts w:eastAsiaTheme="minorHAnsi"/>
          <w:color w:val="000000" w:themeColor="text1"/>
        </w:rPr>
        <w:t>.</w:t>
      </w:r>
      <w:r w:rsidR="00B615A6">
        <w:rPr>
          <w:rFonts w:eastAsiaTheme="minorHAnsi"/>
          <w:color w:val="000000" w:themeColor="text1"/>
        </w:rPr>
        <w:t xml:space="preserve">  </w:t>
      </w:r>
      <w:r w:rsidR="00790718">
        <w:rPr>
          <w:rFonts w:eastAsiaTheme="minorHAnsi"/>
          <w:color w:val="000000" w:themeColor="text1"/>
        </w:rPr>
        <w:t xml:space="preserve">Proposals are due three weeks before the paper is due.  </w:t>
      </w:r>
      <w:r w:rsidR="00B615A6" w:rsidRPr="008A112B">
        <w:t xml:space="preserve">Detailed instructions for the paper </w:t>
      </w:r>
      <w:r w:rsidR="00B615A6">
        <w:t xml:space="preserve">and proposal </w:t>
      </w:r>
      <w:r w:rsidR="00B615A6" w:rsidRPr="008A112B">
        <w:rPr>
          <w:rFonts w:eastAsiaTheme="minorHAnsi"/>
          <w:color w:val="000000" w:themeColor="text1"/>
        </w:rPr>
        <w:t xml:space="preserve">will be provided in class and posted on Courseworks.  </w:t>
      </w:r>
      <w:r w:rsidR="00790718">
        <w:rPr>
          <w:rFonts w:eastAsiaTheme="minorHAnsi"/>
          <w:color w:val="000000" w:themeColor="text1"/>
        </w:rPr>
        <w:t>The Final paper is due on December 14</w:t>
      </w:r>
      <w:r w:rsidR="00790718" w:rsidRPr="009F15BF">
        <w:rPr>
          <w:rFonts w:eastAsiaTheme="minorHAnsi"/>
          <w:color w:val="000000" w:themeColor="text1"/>
          <w:vertAlign w:val="superscript"/>
        </w:rPr>
        <w:t>th</w:t>
      </w:r>
      <w:r w:rsidR="00790718">
        <w:rPr>
          <w:rFonts w:eastAsiaTheme="minorHAnsi"/>
          <w:color w:val="000000" w:themeColor="text1"/>
        </w:rPr>
        <w:t xml:space="preserve">.  Grades for late papers will be reduced by 10% for each day they are late. </w:t>
      </w:r>
    </w:p>
    <w:p w14:paraId="61564755" w14:textId="77777777" w:rsidR="00790718" w:rsidRDefault="00790718" w:rsidP="009C601F">
      <w:pPr>
        <w:autoSpaceDE w:val="0"/>
        <w:autoSpaceDN w:val="0"/>
        <w:adjustRightInd w:val="0"/>
        <w:jc w:val="both"/>
        <w:rPr>
          <w:b/>
        </w:rPr>
      </w:pPr>
    </w:p>
    <w:p w14:paraId="4C087A70" w14:textId="00D52208" w:rsidR="00E168F9" w:rsidRPr="009C601F" w:rsidRDefault="00E168F9" w:rsidP="009C601F">
      <w:pPr>
        <w:autoSpaceDE w:val="0"/>
        <w:autoSpaceDN w:val="0"/>
        <w:adjustRightInd w:val="0"/>
        <w:jc w:val="both"/>
      </w:pPr>
      <w:r w:rsidRPr="008A112B">
        <w:rPr>
          <w:b/>
        </w:rPr>
        <w:t>Grading</w:t>
      </w:r>
      <w:r w:rsidR="00913768" w:rsidRPr="008A112B">
        <w:rPr>
          <w:b/>
        </w:rPr>
        <w:t>:</w:t>
      </w:r>
    </w:p>
    <w:p w14:paraId="7C4DF1E7" w14:textId="77777777" w:rsidR="00E168F9" w:rsidRPr="008A112B" w:rsidRDefault="00E168F9" w:rsidP="00E168F9">
      <w:pPr>
        <w:pStyle w:val="NormalWeb"/>
        <w:spacing w:before="0" w:beforeAutospacing="0" w:after="0" w:afterAutospacing="0"/>
        <w:jc w:val="both"/>
        <w:rPr>
          <w:rFonts w:ascii="Times New Roman" w:hAnsi="Times New Roman"/>
          <w:b/>
          <w:sz w:val="24"/>
          <w:szCs w:val="24"/>
          <w:u w:val="single"/>
        </w:rPr>
      </w:pPr>
    </w:p>
    <w:p w14:paraId="5546153E" w14:textId="170BFBAF" w:rsidR="00E168F9" w:rsidRDefault="00790718" w:rsidP="009F15BF">
      <w:pPr>
        <w:pStyle w:val="NormalWeb"/>
        <w:spacing w:before="0" w:beforeAutospacing="0" w:after="0" w:afterAutospacing="0"/>
        <w:rPr>
          <w:rFonts w:ascii="Times New Roman" w:hAnsi="Times New Roman"/>
          <w:sz w:val="24"/>
          <w:szCs w:val="24"/>
        </w:rPr>
      </w:pPr>
      <w:r>
        <w:rPr>
          <w:rFonts w:ascii="Times New Roman" w:hAnsi="Times New Roman"/>
          <w:sz w:val="24"/>
          <w:szCs w:val="24"/>
        </w:rPr>
        <w:t>2</w:t>
      </w:r>
      <w:r w:rsidR="004A24FB">
        <w:rPr>
          <w:rFonts w:ascii="Times New Roman" w:hAnsi="Times New Roman"/>
          <w:sz w:val="24"/>
          <w:szCs w:val="24"/>
        </w:rPr>
        <w:t>0</w:t>
      </w:r>
      <w:r w:rsidR="00E168F9" w:rsidRPr="008A112B">
        <w:rPr>
          <w:rFonts w:ascii="Times New Roman" w:hAnsi="Times New Roman"/>
          <w:sz w:val="24"/>
          <w:szCs w:val="24"/>
        </w:rPr>
        <w:t>%</w:t>
      </w:r>
      <w:r w:rsidR="00913768" w:rsidRPr="008A112B">
        <w:rPr>
          <w:rFonts w:ascii="Times New Roman" w:hAnsi="Times New Roman"/>
          <w:sz w:val="24"/>
          <w:szCs w:val="24"/>
        </w:rPr>
        <w:t xml:space="preserve">:  </w:t>
      </w:r>
      <w:r w:rsidR="00D630D1">
        <w:rPr>
          <w:rFonts w:ascii="Times New Roman" w:hAnsi="Times New Roman"/>
          <w:sz w:val="24"/>
          <w:szCs w:val="24"/>
        </w:rPr>
        <w:t>Attendance</w:t>
      </w:r>
      <w:r w:rsidR="004A24FB">
        <w:rPr>
          <w:rFonts w:ascii="Times New Roman" w:hAnsi="Times New Roman"/>
          <w:sz w:val="24"/>
          <w:szCs w:val="24"/>
        </w:rPr>
        <w:t xml:space="preserve"> and </w:t>
      </w:r>
      <w:r w:rsidR="00E168F9" w:rsidRPr="008A112B">
        <w:rPr>
          <w:rFonts w:ascii="Times New Roman" w:hAnsi="Times New Roman"/>
          <w:sz w:val="24"/>
          <w:szCs w:val="24"/>
        </w:rPr>
        <w:t>participation</w:t>
      </w:r>
    </w:p>
    <w:p w14:paraId="5C843C87" w14:textId="021F30EB" w:rsidR="00D630D1" w:rsidRDefault="00790718" w:rsidP="009F15BF">
      <w:pPr>
        <w:pStyle w:val="NormalWeb"/>
        <w:spacing w:before="0" w:beforeAutospacing="0" w:after="0" w:afterAutospacing="0"/>
        <w:rPr>
          <w:rFonts w:ascii="Times New Roman" w:hAnsi="Times New Roman"/>
          <w:sz w:val="24"/>
          <w:szCs w:val="24"/>
        </w:rPr>
      </w:pPr>
      <w:r>
        <w:rPr>
          <w:rFonts w:ascii="Times New Roman" w:hAnsi="Times New Roman"/>
          <w:sz w:val="24"/>
          <w:szCs w:val="24"/>
        </w:rPr>
        <w:t>15</w:t>
      </w:r>
      <w:r w:rsidR="00D630D1">
        <w:rPr>
          <w:rFonts w:ascii="Times New Roman" w:hAnsi="Times New Roman"/>
          <w:sz w:val="24"/>
          <w:szCs w:val="24"/>
        </w:rPr>
        <w:t xml:space="preserve">%:  </w:t>
      </w:r>
      <w:r w:rsidR="00CF45A6">
        <w:rPr>
          <w:rFonts w:ascii="Times New Roman" w:hAnsi="Times New Roman"/>
          <w:sz w:val="24"/>
          <w:szCs w:val="24"/>
        </w:rPr>
        <w:t>Weekly response papers</w:t>
      </w:r>
    </w:p>
    <w:p w14:paraId="01A45588" w14:textId="4E682C4A" w:rsidR="004A24FB" w:rsidRPr="008A112B" w:rsidRDefault="004A24FB" w:rsidP="009F15BF">
      <w:pPr>
        <w:pStyle w:val="NormalWeb"/>
        <w:spacing w:before="0" w:beforeAutospacing="0" w:after="0" w:afterAutospacing="0"/>
        <w:rPr>
          <w:rFonts w:ascii="Times New Roman" w:hAnsi="Times New Roman"/>
          <w:sz w:val="24"/>
          <w:szCs w:val="24"/>
        </w:rPr>
      </w:pPr>
      <w:r>
        <w:rPr>
          <w:rFonts w:ascii="Times New Roman" w:hAnsi="Times New Roman"/>
          <w:sz w:val="24"/>
          <w:szCs w:val="24"/>
        </w:rPr>
        <w:t>10%:  Presentation/leading discussion</w:t>
      </w:r>
    </w:p>
    <w:p w14:paraId="1724F861" w14:textId="49535EEA" w:rsidR="00287B63" w:rsidRDefault="004A24FB" w:rsidP="009F15BF">
      <w:pPr>
        <w:pStyle w:val="NormalWeb"/>
        <w:spacing w:before="0" w:beforeAutospacing="0" w:after="0" w:afterAutospacing="0"/>
        <w:rPr>
          <w:b/>
        </w:rPr>
      </w:pPr>
      <w:r>
        <w:rPr>
          <w:rFonts w:ascii="Times New Roman" w:hAnsi="Times New Roman"/>
          <w:sz w:val="24"/>
          <w:szCs w:val="24"/>
        </w:rPr>
        <w:t>15</w:t>
      </w:r>
      <w:r w:rsidR="00E168F9" w:rsidRPr="008A112B">
        <w:rPr>
          <w:rFonts w:ascii="Times New Roman" w:hAnsi="Times New Roman"/>
          <w:sz w:val="24"/>
          <w:szCs w:val="24"/>
        </w:rPr>
        <w:t>%</w:t>
      </w:r>
      <w:r w:rsidR="00913768" w:rsidRPr="008A112B">
        <w:rPr>
          <w:rFonts w:ascii="Times New Roman" w:hAnsi="Times New Roman"/>
          <w:sz w:val="24"/>
          <w:szCs w:val="24"/>
        </w:rPr>
        <w:t xml:space="preserve">:  </w:t>
      </w:r>
      <w:r w:rsidR="00790718">
        <w:rPr>
          <w:rFonts w:ascii="Times New Roman" w:hAnsi="Times New Roman"/>
          <w:sz w:val="24"/>
          <w:szCs w:val="24"/>
        </w:rPr>
        <w:t>Short paper (due on October 19</w:t>
      </w:r>
      <w:r w:rsidR="00790718" w:rsidRPr="009F15BF">
        <w:rPr>
          <w:rFonts w:ascii="Times New Roman" w:hAnsi="Times New Roman"/>
          <w:sz w:val="24"/>
          <w:szCs w:val="24"/>
          <w:vertAlign w:val="superscript"/>
        </w:rPr>
        <w:t>th</w:t>
      </w:r>
      <w:r w:rsidR="00790718">
        <w:rPr>
          <w:rFonts w:ascii="Times New Roman" w:hAnsi="Times New Roman"/>
          <w:sz w:val="24"/>
          <w:szCs w:val="24"/>
        </w:rPr>
        <w:t>)</w:t>
      </w:r>
      <w:r w:rsidR="00790718">
        <w:rPr>
          <w:rFonts w:ascii="Times New Roman" w:hAnsi="Times New Roman"/>
          <w:sz w:val="24"/>
          <w:szCs w:val="24"/>
        </w:rPr>
        <w:br/>
      </w:r>
      <w:r>
        <w:rPr>
          <w:rFonts w:ascii="Times New Roman" w:hAnsi="Times New Roman"/>
          <w:sz w:val="24"/>
          <w:szCs w:val="24"/>
        </w:rPr>
        <w:t>40</w:t>
      </w:r>
      <w:r w:rsidR="00E168F9" w:rsidRPr="008A112B">
        <w:rPr>
          <w:rFonts w:ascii="Times New Roman" w:hAnsi="Times New Roman"/>
          <w:sz w:val="24"/>
          <w:szCs w:val="24"/>
        </w:rPr>
        <w:t>%</w:t>
      </w:r>
      <w:r w:rsidR="00913768" w:rsidRPr="008A112B">
        <w:rPr>
          <w:rFonts w:ascii="Times New Roman" w:hAnsi="Times New Roman"/>
          <w:sz w:val="24"/>
          <w:szCs w:val="24"/>
        </w:rPr>
        <w:t xml:space="preserve">: </w:t>
      </w:r>
      <w:r w:rsidR="00790718">
        <w:rPr>
          <w:rFonts w:ascii="Times New Roman" w:hAnsi="Times New Roman"/>
          <w:sz w:val="24"/>
          <w:szCs w:val="24"/>
        </w:rPr>
        <w:t xml:space="preserve"> Final </w:t>
      </w:r>
      <w:r w:rsidR="00FA3E00">
        <w:rPr>
          <w:rFonts w:ascii="Times New Roman" w:hAnsi="Times New Roman"/>
          <w:sz w:val="24"/>
          <w:szCs w:val="24"/>
        </w:rPr>
        <w:t xml:space="preserve">Paper </w:t>
      </w:r>
      <w:r w:rsidR="00790718">
        <w:rPr>
          <w:rFonts w:ascii="Times New Roman" w:hAnsi="Times New Roman"/>
          <w:sz w:val="24"/>
          <w:szCs w:val="24"/>
        </w:rPr>
        <w:t>(due on December 14</w:t>
      </w:r>
      <w:r w:rsidR="00790718" w:rsidRPr="009F15BF">
        <w:rPr>
          <w:rFonts w:ascii="Times New Roman" w:hAnsi="Times New Roman"/>
          <w:sz w:val="24"/>
          <w:szCs w:val="24"/>
          <w:vertAlign w:val="superscript"/>
        </w:rPr>
        <w:t>th</w:t>
      </w:r>
      <w:r w:rsidR="00790718">
        <w:rPr>
          <w:rFonts w:ascii="Times New Roman" w:hAnsi="Times New Roman"/>
          <w:sz w:val="24"/>
          <w:szCs w:val="24"/>
        </w:rPr>
        <w:t>)</w:t>
      </w:r>
    </w:p>
    <w:p w14:paraId="0EAF3AAD" w14:textId="77777777" w:rsidR="00790718" w:rsidRDefault="00790718" w:rsidP="00DB7127">
      <w:pPr>
        <w:rPr>
          <w:b/>
          <w:bCs/>
        </w:rPr>
      </w:pPr>
    </w:p>
    <w:p w14:paraId="574B3955" w14:textId="76B8129E" w:rsidR="00865BED" w:rsidRPr="008A112B" w:rsidRDefault="006B75D3" w:rsidP="00DB7127">
      <w:r w:rsidRPr="008A112B">
        <w:rPr>
          <w:b/>
          <w:bCs/>
        </w:rPr>
        <w:t>Schedule</w:t>
      </w:r>
      <w:r w:rsidRPr="008A112B">
        <w:t xml:space="preserve">: </w:t>
      </w:r>
    </w:p>
    <w:p w14:paraId="59192C4F" w14:textId="77777777" w:rsidR="00865BED" w:rsidRPr="008A112B" w:rsidRDefault="00865BED" w:rsidP="00F54DB3">
      <w:pPr>
        <w:autoSpaceDE w:val="0"/>
        <w:autoSpaceDN w:val="0"/>
        <w:adjustRightInd w:val="0"/>
        <w:jc w:val="both"/>
      </w:pPr>
    </w:p>
    <w:p w14:paraId="70DE651F" w14:textId="3A6B8DB8" w:rsidR="006B75D3" w:rsidRPr="008A112B" w:rsidRDefault="006B75D3" w:rsidP="00F54DB3">
      <w:pPr>
        <w:autoSpaceDE w:val="0"/>
        <w:autoSpaceDN w:val="0"/>
        <w:adjustRightInd w:val="0"/>
        <w:jc w:val="both"/>
      </w:pPr>
      <w:r w:rsidRPr="008A112B">
        <w:t xml:space="preserve">The schedule below details key themes and topics, along with assignments for each week.  </w:t>
      </w:r>
      <w:r w:rsidRPr="00287B63">
        <w:rPr>
          <w:b/>
          <w:u w:val="single"/>
        </w:rPr>
        <w:t>This schedule, including reading assignments, is subject to change</w:t>
      </w:r>
      <w:r w:rsidRPr="008A112B">
        <w:t xml:space="preserve">.  Any revisions to the syllabus will be </w:t>
      </w:r>
      <w:r w:rsidR="00CB439D" w:rsidRPr="008A112B">
        <w:t xml:space="preserve">announced </w:t>
      </w:r>
      <w:r w:rsidR="00865BED" w:rsidRPr="008A112B">
        <w:t xml:space="preserve">in class </w:t>
      </w:r>
      <w:r w:rsidR="00CB439D" w:rsidRPr="008A112B">
        <w:t xml:space="preserve">and </w:t>
      </w:r>
      <w:r w:rsidRPr="008A112B">
        <w:t>posted to Courseworks.</w:t>
      </w:r>
    </w:p>
    <w:p w14:paraId="60F39279" w14:textId="77777777" w:rsidR="00C016DC" w:rsidRPr="008A112B" w:rsidRDefault="00C016DC" w:rsidP="000313E2">
      <w:pPr>
        <w:autoSpaceDE w:val="0"/>
        <w:autoSpaceDN w:val="0"/>
        <w:adjustRightInd w:val="0"/>
        <w:rPr>
          <w:b/>
        </w:rPr>
      </w:pPr>
    </w:p>
    <w:p w14:paraId="4A78E472" w14:textId="77777777" w:rsidR="00E123D6" w:rsidRPr="008A112B" w:rsidRDefault="00E123D6" w:rsidP="00E123D6">
      <w:pPr>
        <w:autoSpaceDE w:val="0"/>
        <w:autoSpaceDN w:val="0"/>
        <w:adjustRightInd w:val="0"/>
        <w:jc w:val="center"/>
        <w:rPr>
          <w:b/>
        </w:rPr>
      </w:pPr>
      <w:r w:rsidRPr="008A112B">
        <w:rPr>
          <w:b/>
        </w:rPr>
        <w:t>Part 1: Conceptualizing Stigma</w:t>
      </w:r>
    </w:p>
    <w:p w14:paraId="0F083F81" w14:textId="77777777" w:rsidR="00E123D6" w:rsidRDefault="00E123D6" w:rsidP="000313E2">
      <w:pPr>
        <w:autoSpaceDE w:val="0"/>
        <w:autoSpaceDN w:val="0"/>
        <w:adjustRightInd w:val="0"/>
        <w:rPr>
          <w:b/>
        </w:rPr>
      </w:pPr>
    </w:p>
    <w:p w14:paraId="7121F17F" w14:textId="04BF78C2" w:rsidR="00C016DC" w:rsidRPr="008A112B" w:rsidRDefault="00FE44E3" w:rsidP="000313E2">
      <w:pPr>
        <w:autoSpaceDE w:val="0"/>
        <w:autoSpaceDN w:val="0"/>
        <w:adjustRightInd w:val="0"/>
        <w:rPr>
          <w:b/>
        </w:rPr>
      </w:pPr>
      <w:r w:rsidRPr="008A112B">
        <w:rPr>
          <w:b/>
        </w:rPr>
        <w:t>Week 1</w:t>
      </w:r>
      <w:r w:rsidR="006A03B6">
        <w:rPr>
          <w:b/>
        </w:rPr>
        <w:t xml:space="preserve"> </w:t>
      </w:r>
      <w:r w:rsidR="00E123D6">
        <w:rPr>
          <w:b/>
        </w:rPr>
        <w:t xml:space="preserve">— </w:t>
      </w:r>
      <w:r w:rsidR="007F0086">
        <w:rPr>
          <w:b/>
        </w:rPr>
        <w:t>Introduction</w:t>
      </w:r>
      <w:r w:rsidR="00C53D0D">
        <w:rPr>
          <w:b/>
        </w:rPr>
        <w:t xml:space="preserve"> to the </w:t>
      </w:r>
      <w:r w:rsidR="00456141">
        <w:rPr>
          <w:b/>
        </w:rPr>
        <w:t>C</w:t>
      </w:r>
      <w:r w:rsidR="00C53D0D">
        <w:rPr>
          <w:b/>
        </w:rPr>
        <w:t>ourse</w:t>
      </w:r>
      <w:r w:rsidR="00C26AAE">
        <w:rPr>
          <w:b/>
        </w:rPr>
        <w:t xml:space="preserve">; </w:t>
      </w:r>
      <w:r w:rsidR="00855166">
        <w:rPr>
          <w:b/>
        </w:rPr>
        <w:t>The Fundamental Need to Belong; Ecological Systems Model</w:t>
      </w:r>
    </w:p>
    <w:p w14:paraId="2976E156" w14:textId="77777777" w:rsidR="00D86932" w:rsidRPr="008A112B" w:rsidRDefault="00D86932" w:rsidP="007536A2">
      <w:pPr>
        <w:autoSpaceDE w:val="0"/>
        <w:autoSpaceDN w:val="0"/>
        <w:adjustRightInd w:val="0"/>
        <w:rPr>
          <w:b/>
        </w:rPr>
      </w:pPr>
    </w:p>
    <w:p w14:paraId="0FB4DCAA" w14:textId="0C76C618" w:rsidR="00C016DC" w:rsidRPr="008A112B" w:rsidRDefault="00C016DC" w:rsidP="000313E2">
      <w:pPr>
        <w:autoSpaceDE w:val="0"/>
        <w:autoSpaceDN w:val="0"/>
        <w:adjustRightInd w:val="0"/>
      </w:pPr>
      <w:r w:rsidRPr="008A112B">
        <w:rPr>
          <w:u w:val="single"/>
        </w:rPr>
        <w:t>Reading</w:t>
      </w:r>
      <w:r w:rsidRPr="008A112B">
        <w:t>:</w:t>
      </w:r>
    </w:p>
    <w:p w14:paraId="439A2E81" w14:textId="77777777" w:rsidR="005A35B0" w:rsidRPr="008A112B" w:rsidRDefault="005A35B0" w:rsidP="000313E2">
      <w:pPr>
        <w:autoSpaceDE w:val="0"/>
        <w:autoSpaceDN w:val="0"/>
        <w:adjustRightInd w:val="0"/>
      </w:pPr>
    </w:p>
    <w:p w14:paraId="5E5DC50C" w14:textId="77777777" w:rsidR="004210F8" w:rsidRPr="007B5F9B" w:rsidRDefault="004210F8" w:rsidP="004210F8">
      <w:pPr>
        <w:pStyle w:val="ListParagraph"/>
        <w:numPr>
          <w:ilvl w:val="0"/>
          <w:numId w:val="3"/>
        </w:numPr>
        <w:rPr>
          <w:color w:val="000000" w:themeColor="text1"/>
        </w:rPr>
      </w:pPr>
      <w:r w:rsidRPr="007B5F9B">
        <w:rPr>
          <w:color w:val="000000" w:themeColor="text1"/>
          <w:shd w:val="clear" w:color="auto" w:fill="FFFFFF"/>
        </w:rPr>
        <w:t>Baumeister, R. F., &amp; Leary, M. R. (1995). The need to belong: desire for interpersonal attachments as a fundamental human motivation.</w:t>
      </w:r>
      <w:r w:rsidRPr="007B5F9B">
        <w:rPr>
          <w:rStyle w:val="apple-converted-space"/>
          <w:color w:val="000000" w:themeColor="text1"/>
          <w:shd w:val="clear" w:color="auto" w:fill="FFFFFF"/>
        </w:rPr>
        <w:t> </w:t>
      </w:r>
      <w:r w:rsidRPr="007B5F9B">
        <w:rPr>
          <w:i/>
          <w:iCs/>
          <w:color w:val="000000" w:themeColor="text1"/>
        </w:rPr>
        <w:t>Psychological bulletin</w:t>
      </w:r>
      <w:r w:rsidRPr="007B5F9B">
        <w:rPr>
          <w:color w:val="000000" w:themeColor="text1"/>
          <w:shd w:val="clear" w:color="auto" w:fill="FFFFFF"/>
        </w:rPr>
        <w:t>,</w:t>
      </w:r>
      <w:r w:rsidRPr="007B5F9B">
        <w:rPr>
          <w:rStyle w:val="apple-converted-space"/>
          <w:color w:val="000000" w:themeColor="text1"/>
          <w:shd w:val="clear" w:color="auto" w:fill="FFFFFF"/>
        </w:rPr>
        <w:t> </w:t>
      </w:r>
      <w:r w:rsidRPr="007B5F9B">
        <w:rPr>
          <w:i/>
          <w:iCs/>
          <w:color w:val="000000" w:themeColor="text1"/>
        </w:rPr>
        <w:t>117</w:t>
      </w:r>
      <w:r w:rsidRPr="007B5F9B">
        <w:rPr>
          <w:color w:val="000000" w:themeColor="text1"/>
          <w:shd w:val="clear" w:color="auto" w:fill="FFFFFF"/>
        </w:rPr>
        <w:t>(3), 497.</w:t>
      </w:r>
    </w:p>
    <w:p w14:paraId="0D6736BE" w14:textId="77777777" w:rsidR="004210F8" w:rsidRPr="007B5F9B" w:rsidRDefault="004210F8" w:rsidP="006A03B6">
      <w:pPr>
        <w:pStyle w:val="ListParagraph"/>
        <w:autoSpaceDE w:val="0"/>
        <w:autoSpaceDN w:val="0"/>
        <w:adjustRightInd w:val="0"/>
        <w:rPr>
          <w:color w:val="000000" w:themeColor="text1"/>
        </w:rPr>
      </w:pPr>
    </w:p>
    <w:p w14:paraId="013E40A2" w14:textId="20F90CA7" w:rsidR="00B753D2" w:rsidRPr="007B5F9B" w:rsidRDefault="00B753D2" w:rsidP="00B753D2">
      <w:pPr>
        <w:pStyle w:val="ListParagraph"/>
        <w:numPr>
          <w:ilvl w:val="0"/>
          <w:numId w:val="3"/>
        </w:numPr>
        <w:autoSpaceDE w:val="0"/>
        <w:autoSpaceDN w:val="0"/>
        <w:adjustRightInd w:val="0"/>
        <w:rPr>
          <w:color w:val="000000" w:themeColor="text1"/>
        </w:rPr>
      </w:pPr>
      <w:r w:rsidRPr="007B5F9B">
        <w:rPr>
          <w:color w:val="000000" w:themeColor="text1"/>
        </w:rPr>
        <w:t>Bronfenbrenner</w:t>
      </w:r>
      <w:r w:rsidRPr="007B5F9B">
        <w:rPr>
          <w:color w:val="000000" w:themeColor="text1"/>
          <w:shd w:val="clear" w:color="auto" w:fill="FFFFFF"/>
        </w:rPr>
        <w:t>, U. (1994). Ecological models of human development.</w:t>
      </w:r>
      <w:r w:rsidRPr="007B5F9B">
        <w:rPr>
          <w:rStyle w:val="apple-converted-space"/>
          <w:color w:val="000000" w:themeColor="text1"/>
          <w:shd w:val="clear" w:color="auto" w:fill="FFFFFF"/>
        </w:rPr>
        <w:t> </w:t>
      </w:r>
      <w:r w:rsidRPr="007B5F9B">
        <w:rPr>
          <w:i/>
          <w:iCs/>
          <w:color w:val="000000" w:themeColor="text1"/>
        </w:rPr>
        <w:t>Readings on the development of children</w:t>
      </w:r>
      <w:r w:rsidRPr="007B5F9B">
        <w:rPr>
          <w:color w:val="000000" w:themeColor="text1"/>
          <w:shd w:val="clear" w:color="auto" w:fill="FFFFFF"/>
        </w:rPr>
        <w:t>,</w:t>
      </w:r>
      <w:r w:rsidRPr="007B5F9B">
        <w:rPr>
          <w:rStyle w:val="apple-converted-space"/>
          <w:color w:val="000000" w:themeColor="text1"/>
          <w:shd w:val="clear" w:color="auto" w:fill="FFFFFF"/>
        </w:rPr>
        <w:t> </w:t>
      </w:r>
      <w:r w:rsidRPr="007B5F9B">
        <w:rPr>
          <w:i/>
          <w:iCs/>
          <w:color w:val="000000" w:themeColor="text1"/>
        </w:rPr>
        <w:t>2</w:t>
      </w:r>
      <w:r w:rsidRPr="007B5F9B">
        <w:rPr>
          <w:color w:val="000000" w:themeColor="text1"/>
          <w:shd w:val="clear" w:color="auto" w:fill="FFFFFF"/>
        </w:rPr>
        <w:t>(1), 37-43.</w:t>
      </w:r>
    </w:p>
    <w:p w14:paraId="2EFF3644" w14:textId="77777777" w:rsidR="00287B63" w:rsidRDefault="00287B63" w:rsidP="000313E2">
      <w:pPr>
        <w:autoSpaceDE w:val="0"/>
        <w:autoSpaceDN w:val="0"/>
        <w:adjustRightInd w:val="0"/>
        <w:rPr>
          <w:b/>
        </w:rPr>
      </w:pPr>
    </w:p>
    <w:p w14:paraId="390CBAFB" w14:textId="4D2F8CCB" w:rsidR="00FE44E3" w:rsidRPr="008A112B" w:rsidRDefault="00FE44E3" w:rsidP="000313E2">
      <w:pPr>
        <w:autoSpaceDE w:val="0"/>
        <w:autoSpaceDN w:val="0"/>
        <w:adjustRightInd w:val="0"/>
        <w:rPr>
          <w:b/>
        </w:rPr>
      </w:pPr>
      <w:r w:rsidRPr="008A112B">
        <w:rPr>
          <w:b/>
        </w:rPr>
        <w:t>Week 2</w:t>
      </w:r>
      <w:r w:rsidR="006A03B6">
        <w:rPr>
          <w:b/>
        </w:rPr>
        <w:t xml:space="preserve"> </w:t>
      </w:r>
      <w:r w:rsidR="00E123D6">
        <w:rPr>
          <w:b/>
        </w:rPr>
        <w:t xml:space="preserve">— </w:t>
      </w:r>
      <w:r w:rsidR="00456141">
        <w:rPr>
          <w:b/>
        </w:rPr>
        <w:t>Defining and Measuring Stigma</w:t>
      </w:r>
    </w:p>
    <w:p w14:paraId="53539A7D" w14:textId="77777777" w:rsidR="00526E56" w:rsidRPr="008A112B" w:rsidRDefault="00526E56" w:rsidP="007536A2">
      <w:pPr>
        <w:autoSpaceDE w:val="0"/>
        <w:autoSpaceDN w:val="0"/>
        <w:adjustRightInd w:val="0"/>
        <w:rPr>
          <w:u w:val="single"/>
        </w:rPr>
      </w:pPr>
    </w:p>
    <w:p w14:paraId="13A4BB31" w14:textId="775807B4" w:rsidR="00C016DC" w:rsidRPr="008A112B" w:rsidRDefault="00C016DC" w:rsidP="00C016DC">
      <w:pPr>
        <w:autoSpaceDE w:val="0"/>
        <w:autoSpaceDN w:val="0"/>
        <w:adjustRightInd w:val="0"/>
      </w:pPr>
      <w:r w:rsidRPr="008A112B">
        <w:rPr>
          <w:u w:val="single"/>
        </w:rPr>
        <w:t>Reading</w:t>
      </w:r>
      <w:r w:rsidRPr="008A112B">
        <w:t>:</w:t>
      </w:r>
    </w:p>
    <w:p w14:paraId="031BAD66" w14:textId="77777777" w:rsidR="00D86932" w:rsidRPr="008A112B" w:rsidRDefault="00D86932" w:rsidP="00C15BDD">
      <w:pPr>
        <w:autoSpaceDE w:val="0"/>
        <w:autoSpaceDN w:val="0"/>
        <w:adjustRightInd w:val="0"/>
        <w:rPr>
          <w:color w:val="000000"/>
        </w:rPr>
      </w:pPr>
    </w:p>
    <w:p w14:paraId="13D6B6C3" w14:textId="77777777" w:rsidR="006A03B6" w:rsidRDefault="006A03B6" w:rsidP="006A03B6">
      <w:pPr>
        <w:pStyle w:val="ListParagraph"/>
        <w:numPr>
          <w:ilvl w:val="0"/>
          <w:numId w:val="5"/>
        </w:numPr>
        <w:autoSpaceDE w:val="0"/>
        <w:autoSpaceDN w:val="0"/>
        <w:adjustRightInd w:val="0"/>
      </w:pPr>
      <w:r w:rsidRPr="008A112B">
        <w:t xml:space="preserve">Goffman, E. (1963). </w:t>
      </w:r>
      <w:r w:rsidRPr="008A112B">
        <w:rPr>
          <w:i/>
        </w:rPr>
        <w:t>Stigma: Notes on the Management of Spoiled Identity</w:t>
      </w:r>
      <w:r w:rsidRPr="008A112B">
        <w:t>. New York: Simon &amp; Schuster, Inc., Chapter 1.</w:t>
      </w:r>
    </w:p>
    <w:p w14:paraId="1C0F5904" w14:textId="77777777" w:rsidR="006A03B6" w:rsidRDefault="006A03B6" w:rsidP="006A03B6">
      <w:pPr>
        <w:pStyle w:val="ListParagraph"/>
        <w:autoSpaceDE w:val="0"/>
        <w:autoSpaceDN w:val="0"/>
        <w:adjustRightInd w:val="0"/>
        <w:rPr>
          <w:color w:val="000000"/>
        </w:rPr>
      </w:pPr>
    </w:p>
    <w:p w14:paraId="74725313" w14:textId="513FEA61" w:rsidR="0037048A" w:rsidRDefault="0037048A" w:rsidP="00F3371D">
      <w:pPr>
        <w:pStyle w:val="ListParagraph"/>
        <w:numPr>
          <w:ilvl w:val="0"/>
          <w:numId w:val="5"/>
        </w:numPr>
        <w:autoSpaceDE w:val="0"/>
        <w:autoSpaceDN w:val="0"/>
        <w:adjustRightInd w:val="0"/>
        <w:rPr>
          <w:color w:val="000000"/>
        </w:rPr>
      </w:pPr>
      <w:r w:rsidRPr="0068594C">
        <w:rPr>
          <w:color w:val="000000"/>
        </w:rPr>
        <w:t>Link, B.</w:t>
      </w:r>
      <w:r w:rsidR="000B1216" w:rsidRPr="0068594C">
        <w:rPr>
          <w:color w:val="000000"/>
        </w:rPr>
        <w:t xml:space="preserve"> </w:t>
      </w:r>
      <w:r w:rsidRPr="0068594C">
        <w:rPr>
          <w:color w:val="000000"/>
        </w:rPr>
        <w:t>G., &amp; Phelan, J.</w:t>
      </w:r>
      <w:r w:rsidR="000B1216" w:rsidRPr="0068594C">
        <w:rPr>
          <w:color w:val="000000"/>
        </w:rPr>
        <w:t xml:space="preserve"> </w:t>
      </w:r>
      <w:r w:rsidRPr="0068594C">
        <w:rPr>
          <w:color w:val="000000"/>
        </w:rPr>
        <w:t xml:space="preserve">C. (2001). Conceptualizing stigma. </w:t>
      </w:r>
      <w:r w:rsidRPr="0068594C">
        <w:rPr>
          <w:i/>
          <w:color w:val="000000"/>
        </w:rPr>
        <w:t>Annual Review of Sociology</w:t>
      </w:r>
      <w:r w:rsidRPr="0068594C">
        <w:rPr>
          <w:color w:val="000000"/>
        </w:rPr>
        <w:t>, 27, 363-385.</w:t>
      </w:r>
      <w:r w:rsidR="0068594C" w:rsidRPr="0068594C">
        <w:rPr>
          <w:color w:val="000000"/>
        </w:rPr>
        <w:t xml:space="preserve">  </w:t>
      </w:r>
    </w:p>
    <w:p w14:paraId="69D57010" w14:textId="77777777" w:rsidR="0068594C" w:rsidRPr="0068594C" w:rsidRDefault="0068594C" w:rsidP="0068594C">
      <w:pPr>
        <w:pStyle w:val="ListParagraph"/>
        <w:autoSpaceDE w:val="0"/>
        <w:autoSpaceDN w:val="0"/>
        <w:adjustRightInd w:val="0"/>
        <w:rPr>
          <w:color w:val="000000"/>
        </w:rPr>
      </w:pPr>
    </w:p>
    <w:p w14:paraId="7C9A5099" w14:textId="583F6B8C" w:rsidR="0037048A" w:rsidRPr="008A112B" w:rsidRDefault="0037048A" w:rsidP="00C016DC">
      <w:pPr>
        <w:pStyle w:val="ListParagraph"/>
        <w:numPr>
          <w:ilvl w:val="0"/>
          <w:numId w:val="5"/>
        </w:numPr>
        <w:autoSpaceDE w:val="0"/>
        <w:autoSpaceDN w:val="0"/>
        <w:adjustRightInd w:val="0"/>
        <w:rPr>
          <w:color w:val="1A1A1A"/>
        </w:rPr>
      </w:pPr>
      <w:r w:rsidRPr="008A112B">
        <w:rPr>
          <w:color w:val="1A1A1A"/>
        </w:rPr>
        <w:lastRenderedPageBreak/>
        <w:t>Major, B., &amp; O’Brien, L.</w:t>
      </w:r>
      <w:r w:rsidR="000B1216" w:rsidRPr="008A112B">
        <w:rPr>
          <w:color w:val="1A1A1A"/>
        </w:rPr>
        <w:t xml:space="preserve"> </w:t>
      </w:r>
      <w:r w:rsidRPr="008A112B">
        <w:rPr>
          <w:color w:val="1A1A1A"/>
        </w:rPr>
        <w:t xml:space="preserve">T. (2005). The social psychology of stigma. </w:t>
      </w:r>
      <w:r w:rsidRPr="008A112B">
        <w:rPr>
          <w:i/>
          <w:color w:val="1A1A1A"/>
        </w:rPr>
        <w:t>Annual Review of Psychology</w:t>
      </w:r>
      <w:r w:rsidRPr="008A112B">
        <w:rPr>
          <w:color w:val="1A1A1A"/>
        </w:rPr>
        <w:t>, 56, 393-421.</w:t>
      </w:r>
    </w:p>
    <w:p w14:paraId="5027D4FD" w14:textId="77777777" w:rsidR="00216FE5" w:rsidRDefault="00216FE5" w:rsidP="000313E2">
      <w:pPr>
        <w:autoSpaceDE w:val="0"/>
        <w:autoSpaceDN w:val="0"/>
        <w:adjustRightInd w:val="0"/>
        <w:rPr>
          <w:b/>
        </w:rPr>
      </w:pPr>
    </w:p>
    <w:p w14:paraId="6DD919D1" w14:textId="0CB3A139" w:rsidR="00FE44E3" w:rsidRPr="008A112B" w:rsidRDefault="00FE44E3" w:rsidP="000313E2">
      <w:pPr>
        <w:autoSpaceDE w:val="0"/>
        <w:autoSpaceDN w:val="0"/>
        <w:adjustRightInd w:val="0"/>
        <w:rPr>
          <w:b/>
        </w:rPr>
      </w:pPr>
      <w:r w:rsidRPr="008A112B">
        <w:rPr>
          <w:b/>
        </w:rPr>
        <w:t>Week 3</w:t>
      </w:r>
      <w:r w:rsidR="006A03B6">
        <w:rPr>
          <w:b/>
        </w:rPr>
        <w:t xml:space="preserve"> </w:t>
      </w:r>
      <w:r w:rsidR="00E123D6">
        <w:rPr>
          <w:b/>
        </w:rPr>
        <w:t>—</w:t>
      </w:r>
      <w:r w:rsidR="00B233E0">
        <w:rPr>
          <w:b/>
        </w:rPr>
        <w:t xml:space="preserve"> </w:t>
      </w:r>
      <w:r w:rsidR="00E123D6">
        <w:rPr>
          <w:b/>
        </w:rPr>
        <w:t>Differences</w:t>
      </w:r>
      <w:r w:rsidR="00805683">
        <w:rPr>
          <w:b/>
        </w:rPr>
        <w:t xml:space="preserve"> </w:t>
      </w:r>
      <w:r w:rsidR="00B233E0">
        <w:rPr>
          <w:b/>
        </w:rPr>
        <w:t>Across Stigmatized Groups; Dimensional Approach</w:t>
      </w:r>
    </w:p>
    <w:p w14:paraId="29459456" w14:textId="77777777" w:rsidR="00AC7BFE" w:rsidRPr="008A112B" w:rsidRDefault="00AC7BFE" w:rsidP="000313E2">
      <w:pPr>
        <w:autoSpaceDE w:val="0"/>
        <w:autoSpaceDN w:val="0"/>
        <w:adjustRightInd w:val="0"/>
        <w:rPr>
          <w:u w:val="single"/>
        </w:rPr>
      </w:pPr>
    </w:p>
    <w:p w14:paraId="7E6254DD" w14:textId="20CF47ED" w:rsidR="0037048A" w:rsidRPr="008A112B" w:rsidRDefault="0037048A" w:rsidP="000313E2">
      <w:pPr>
        <w:autoSpaceDE w:val="0"/>
        <w:autoSpaceDN w:val="0"/>
        <w:adjustRightInd w:val="0"/>
      </w:pPr>
      <w:r w:rsidRPr="008A112B">
        <w:rPr>
          <w:u w:val="single"/>
        </w:rPr>
        <w:t>Reading</w:t>
      </w:r>
      <w:r w:rsidRPr="008A112B">
        <w:t>:</w:t>
      </w:r>
    </w:p>
    <w:p w14:paraId="7A0A242D" w14:textId="77777777" w:rsidR="00C02113" w:rsidRPr="00C02113" w:rsidRDefault="00C02113" w:rsidP="00C02113">
      <w:pPr>
        <w:rPr>
          <w:rFonts w:eastAsiaTheme="minorHAnsi"/>
          <w:color w:val="000000" w:themeColor="text1"/>
          <w:highlight w:val="yellow"/>
        </w:rPr>
      </w:pPr>
    </w:p>
    <w:p w14:paraId="05D73488" w14:textId="1B953B1B" w:rsidR="00B233E0" w:rsidRPr="00B233E0" w:rsidRDefault="00B233E0" w:rsidP="00B233E0">
      <w:pPr>
        <w:pStyle w:val="ListParagraph"/>
        <w:numPr>
          <w:ilvl w:val="0"/>
          <w:numId w:val="6"/>
        </w:numPr>
        <w:autoSpaceDE w:val="0"/>
        <w:autoSpaceDN w:val="0"/>
        <w:adjustRightInd w:val="0"/>
        <w:rPr>
          <w:rFonts w:eastAsiaTheme="minorHAnsi"/>
          <w:color w:val="000000" w:themeColor="text1"/>
        </w:rPr>
      </w:pPr>
      <w:r w:rsidRPr="00B233E0">
        <w:rPr>
          <w:rFonts w:eastAsiaTheme="minorHAnsi"/>
          <w:color w:val="000000" w:themeColor="text1"/>
        </w:rPr>
        <w:t>Levy, B.R., &amp; Pilver, C.E. (2012). Residual stigma: Psychological distress among the formerly overweight. Social Science &amp; Medicine, 75, 297-299.</w:t>
      </w:r>
    </w:p>
    <w:p w14:paraId="47093C85" w14:textId="77777777" w:rsidR="00B233E0" w:rsidRPr="00B233E0" w:rsidRDefault="00B233E0" w:rsidP="00B233E0">
      <w:pPr>
        <w:autoSpaceDE w:val="0"/>
        <w:autoSpaceDN w:val="0"/>
        <w:adjustRightInd w:val="0"/>
        <w:rPr>
          <w:rFonts w:eastAsiaTheme="minorHAnsi"/>
          <w:color w:val="000000" w:themeColor="text1"/>
          <w:sz w:val="22"/>
          <w:szCs w:val="22"/>
        </w:rPr>
      </w:pPr>
    </w:p>
    <w:p w14:paraId="350A2E01" w14:textId="67BAD701" w:rsidR="00AC7BFE" w:rsidRPr="00EF37AC" w:rsidRDefault="008328EC" w:rsidP="00AC7BFE">
      <w:pPr>
        <w:pStyle w:val="ListParagraph"/>
        <w:numPr>
          <w:ilvl w:val="0"/>
          <w:numId w:val="6"/>
        </w:numPr>
        <w:autoSpaceDE w:val="0"/>
        <w:autoSpaceDN w:val="0"/>
        <w:adjustRightInd w:val="0"/>
        <w:rPr>
          <w:color w:val="1A1A1A"/>
        </w:rPr>
      </w:pPr>
      <w:r w:rsidRPr="008A112B">
        <w:rPr>
          <w:color w:val="1A1A1A"/>
        </w:rPr>
        <w:t>Pachankis</w:t>
      </w:r>
      <w:r w:rsidRPr="008A112B">
        <w:rPr>
          <w:shd w:val="clear" w:color="auto" w:fill="FFFFFF"/>
        </w:rPr>
        <w:t>, J. E., Hatzenbuehler, M.</w:t>
      </w:r>
      <w:r w:rsidR="000B1216" w:rsidRPr="008A112B">
        <w:rPr>
          <w:shd w:val="clear" w:color="auto" w:fill="FFFFFF"/>
        </w:rPr>
        <w:t xml:space="preserve"> </w:t>
      </w:r>
      <w:r w:rsidRPr="008A112B">
        <w:rPr>
          <w:shd w:val="clear" w:color="auto" w:fill="FFFFFF"/>
        </w:rPr>
        <w:t>L., Wang, K., Burton, C.</w:t>
      </w:r>
      <w:r w:rsidR="000B1216" w:rsidRPr="008A112B">
        <w:rPr>
          <w:shd w:val="clear" w:color="auto" w:fill="FFFFFF"/>
        </w:rPr>
        <w:t xml:space="preserve"> </w:t>
      </w:r>
      <w:r w:rsidRPr="008A112B">
        <w:rPr>
          <w:shd w:val="clear" w:color="auto" w:fill="FFFFFF"/>
        </w:rPr>
        <w:t>L., Crawford, F.</w:t>
      </w:r>
      <w:r w:rsidR="000B1216" w:rsidRPr="008A112B">
        <w:rPr>
          <w:shd w:val="clear" w:color="auto" w:fill="FFFFFF"/>
        </w:rPr>
        <w:t xml:space="preserve"> </w:t>
      </w:r>
      <w:r w:rsidRPr="008A112B">
        <w:rPr>
          <w:shd w:val="clear" w:color="auto" w:fill="FFFFFF"/>
        </w:rPr>
        <w:t>W., Phelan, J.</w:t>
      </w:r>
      <w:r w:rsidR="000B1216" w:rsidRPr="008A112B">
        <w:rPr>
          <w:shd w:val="clear" w:color="auto" w:fill="FFFFFF"/>
        </w:rPr>
        <w:t xml:space="preserve"> </w:t>
      </w:r>
      <w:r w:rsidRPr="008A112B">
        <w:rPr>
          <w:shd w:val="clear" w:color="auto" w:fill="FFFFFF"/>
        </w:rPr>
        <w:t>C., &amp; Link, B.</w:t>
      </w:r>
      <w:r w:rsidR="000B1216" w:rsidRPr="008A112B">
        <w:rPr>
          <w:shd w:val="clear" w:color="auto" w:fill="FFFFFF"/>
        </w:rPr>
        <w:t xml:space="preserve"> </w:t>
      </w:r>
      <w:r w:rsidRPr="008A112B">
        <w:rPr>
          <w:shd w:val="clear" w:color="auto" w:fill="FFFFFF"/>
        </w:rPr>
        <w:t>G. (2018). The burden of stigma on health and well-being: A taxonomy of concealment, course, disruptiveness, aesthetics, origin, and peril across 93 stigmas. </w:t>
      </w:r>
      <w:r w:rsidRPr="008A112B">
        <w:rPr>
          <w:i/>
          <w:iCs/>
        </w:rPr>
        <w:t>Personality and Social Psychology Bulletin</w:t>
      </w:r>
      <w:r w:rsidRPr="008A112B">
        <w:rPr>
          <w:shd w:val="clear" w:color="auto" w:fill="FFFFFF"/>
        </w:rPr>
        <w:t>, </w:t>
      </w:r>
      <w:r w:rsidRPr="008A112B">
        <w:rPr>
          <w:i/>
          <w:iCs/>
        </w:rPr>
        <w:t>44</w:t>
      </w:r>
      <w:r w:rsidRPr="008A112B">
        <w:rPr>
          <w:shd w:val="clear" w:color="auto" w:fill="FFFFFF"/>
        </w:rPr>
        <w:t>(4), 451-474.</w:t>
      </w:r>
    </w:p>
    <w:p w14:paraId="0638F340" w14:textId="77777777" w:rsidR="00EF37AC" w:rsidRPr="005A6B95" w:rsidRDefault="00EF37AC" w:rsidP="005A6B95">
      <w:pPr>
        <w:autoSpaceDE w:val="0"/>
        <w:autoSpaceDN w:val="0"/>
        <w:adjustRightInd w:val="0"/>
        <w:rPr>
          <w:rFonts w:eastAsiaTheme="minorHAnsi"/>
          <w:b/>
          <w:color w:val="000000" w:themeColor="text1"/>
        </w:rPr>
      </w:pPr>
    </w:p>
    <w:p w14:paraId="54550202" w14:textId="13A1C58E" w:rsidR="00AC7BFE" w:rsidRPr="008A112B" w:rsidRDefault="00AC7BFE" w:rsidP="00AC7BFE">
      <w:pPr>
        <w:autoSpaceDE w:val="0"/>
        <w:autoSpaceDN w:val="0"/>
        <w:adjustRightInd w:val="0"/>
        <w:rPr>
          <w:rFonts w:eastAsiaTheme="minorHAnsi"/>
          <w:b/>
          <w:color w:val="000000" w:themeColor="text1"/>
        </w:rPr>
      </w:pPr>
      <w:r w:rsidRPr="008A112B">
        <w:rPr>
          <w:rFonts w:eastAsiaTheme="minorHAnsi"/>
          <w:b/>
          <w:color w:val="000000" w:themeColor="text1"/>
        </w:rPr>
        <w:t>Week 4</w:t>
      </w:r>
      <w:r w:rsidR="005D34A8">
        <w:rPr>
          <w:rFonts w:eastAsiaTheme="minorHAnsi"/>
          <w:b/>
          <w:color w:val="000000" w:themeColor="text1"/>
        </w:rPr>
        <w:t xml:space="preserve"> </w:t>
      </w:r>
      <w:r w:rsidR="00E123D6">
        <w:rPr>
          <w:rFonts w:eastAsiaTheme="minorHAnsi"/>
          <w:b/>
          <w:color w:val="000000" w:themeColor="text1"/>
        </w:rPr>
        <w:t xml:space="preserve">— </w:t>
      </w:r>
      <w:r w:rsidR="00571993" w:rsidRPr="008A112B">
        <w:rPr>
          <w:rFonts w:eastAsiaTheme="minorHAnsi"/>
          <w:b/>
          <w:color w:val="000000" w:themeColor="text1"/>
        </w:rPr>
        <w:t>Motivations</w:t>
      </w:r>
      <w:r w:rsidR="009F15BF">
        <w:rPr>
          <w:rFonts w:eastAsiaTheme="minorHAnsi"/>
          <w:b/>
          <w:color w:val="000000" w:themeColor="text1"/>
        </w:rPr>
        <w:t xml:space="preserve"> for and Functions of </w:t>
      </w:r>
      <w:r w:rsidR="00A5669B">
        <w:rPr>
          <w:rFonts w:eastAsiaTheme="minorHAnsi"/>
          <w:b/>
          <w:color w:val="000000" w:themeColor="text1"/>
        </w:rPr>
        <w:t>S</w:t>
      </w:r>
      <w:r w:rsidR="00571993" w:rsidRPr="008A112B">
        <w:rPr>
          <w:rFonts w:eastAsiaTheme="minorHAnsi"/>
          <w:b/>
          <w:color w:val="000000" w:themeColor="text1"/>
        </w:rPr>
        <w:t>tigma</w:t>
      </w:r>
    </w:p>
    <w:p w14:paraId="4DAD5E1B" w14:textId="0494CC9E" w:rsidR="000B1216" w:rsidRPr="008A112B" w:rsidRDefault="000B1216" w:rsidP="000B1216">
      <w:pPr>
        <w:autoSpaceDE w:val="0"/>
        <w:autoSpaceDN w:val="0"/>
        <w:adjustRightInd w:val="0"/>
        <w:rPr>
          <w:color w:val="1A1A1A"/>
        </w:rPr>
      </w:pPr>
    </w:p>
    <w:p w14:paraId="01B0BA29" w14:textId="76939928" w:rsidR="00AC7BFE" w:rsidRPr="008A112B" w:rsidRDefault="00AC7BFE" w:rsidP="00AC7BFE">
      <w:pPr>
        <w:autoSpaceDE w:val="0"/>
        <w:autoSpaceDN w:val="0"/>
        <w:adjustRightInd w:val="0"/>
        <w:rPr>
          <w:rFonts w:eastAsiaTheme="minorHAnsi"/>
          <w:color w:val="000000" w:themeColor="text1"/>
        </w:rPr>
      </w:pPr>
      <w:r w:rsidRPr="008A112B">
        <w:rPr>
          <w:rFonts w:eastAsiaTheme="minorHAnsi"/>
          <w:color w:val="000000" w:themeColor="text1"/>
          <w:u w:val="single"/>
        </w:rPr>
        <w:t>Reading</w:t>
      </w:r>
      <w:r w:rsidRPr="008A112B">
        <w:rPr>
          <w:rFonts w:eastAsiaTheme="minorHAnsi"/>
          <w:color w:val="000000" w:themeColor="text1"/>
        </w:rPr>
        <w:t>:</w:t>
      </w:r>
    </w:p>
    <w:p w14:paraId="416B0A11" w14:textId="77777777" w:rsidR="00AC7BFE" w:rsidRPr="008A112B" w:rsidRDefault="00AC7BFE" w:rsidP="00AC7BFE">
      <w:pPr>
        <w:autoSpaceDE w:val="0"/>
        <w:autoSpaceDN w:val="0"/>
        <w:adjustRightInd w:val="0"/>
        <w:rPr>
          <w:rFonts w:eastAsiaTheme="minorHAnsi"/>
          <w:color w:val="000000" w:themeColor="text1"/>
        </w:rPr>
      </w:pPr>
    </w:p>
    <w:p w14:paraId="5B0A0165" w14:textId="309DABD3" w:rsidR="00EA6A9F" w:rsidRDefault="00287B63" w:rsidP="00EA6A9F">
      <w:pPr>
        <w:pStyle w:val="ListParagraph"/>
        <w:numPr>
          <w:ilvl w:val="0"/>
          <w:numId w:val="20"/>
        </w:numPr>
        <w:autoSpaceDE w:val="0"/>
        <w:autoSpaceDN w:val="0"/>
        <w:adjustRightInd w:val="0"/>
        <w:rPr>
          <w:rFonts w:eastAsiaTheme="minorHAnsi"/>
          <w:color w:val="000000" w:themeColor="text1"/>
        </w:rPr>
      </w:pPr>
      <w:r w:rsidRPr="008A112B">
        <w:rPr>
          <w:rFonts w:eastAsiaTheme="minorHAnsi"/>
          <w:color w:val="000000" w:themeColor="text1"/>
        </w:rPr>
        <w:t xml:space="preserve">Jost, J.T. &amp; Banaji, M.R. (1994). The role of stereotyping in system-justification and the production of false consciousness. </w:t>
      </w:r>
      <w:r w:rsidRPr="008A112B">
        <w:rPr>
          <w:rFonts w:eastAsiaTheme="minorHAnsi"/>
          <w:i/>
          <w:color w:val="000000" w:themeColor="text1"/>
        </w:rPr>
        <w:t>British Journal of Social Psychology</w:t>
      </w:r>
      <w:r w:rsidRPr="008A112B">
        <w:rPr>
          <w:rFonts w:eastAsiaTheme="minorHAnsi"/>
          <w:color w:val="000000" w:themeColor="text1"/>
        </w:rPr>
        <w:t>, 33, 1-27.</w:t>
      </w:r>
    </w:p>
    <w:p w14:paraId="2BD59C37" w14:textId="77777777" w:rsidR="00EA6A9F" w:rsidRPr="00EA6A9F" w:rsidRDefault="00EA6A9F" w:rsidP="00EA6A9F">
      <w:pPr>
        <w:pStyle w:val="ListParagraph"/>
        <w:autoSpaceDE w:val="0"/>
        <w:autoSpaceDN w:val="0"/>
        <w:adjustRightInd w:val="0"/>
        <w:rPr>
          <w:rFonts w:eastAsiaTheme="minorHAnsi"/>
          <w:color w:val="000000" w:themeColor="text1"/>
        </w:rPr>
      </w:pPr>
    </w:p>
    <w:p w14:paraId="40F953DA" w14:textId="63C95775" w:rsidR="00287B63" w:rsidRDefault="00287B63" w:rsidP="00287B63">
      <w:pPr>
        <w:pStyle w:val="ListParagraph"/>
        <w:numPr>
          <w:ilvl w:val="0"/>
          <w:numId w:val="20"/>
        </w:numPr>
        <w:autoSpaceDE w:val="0"/>
        <w:autoSpaceDN w:val="0"/>
        <w:adjustRightInd w:val="0"/>
        <w:rPr>
          <w:rFonts w:eastAsiaTheme="minorHAnsi"/>
          <w:color w:val="000000" w:themeColor="text1"/>
        </w:rPr>
      </w:pPr>
      <w:r w:rsidRPr="008A112B">
        <w:rPr>
          <w:rFonts w:eastAsiaTheme="minorHAnsi"/>
          <w:color w:val="000000" w:themeColor="text1"/>
        </w:rPr>
        <w:t xml:space="preserve">Kurzban, R., &amp; Leary, M.R. (2001). Evolutionary origins of stigma: The functions of social exclusion. </w:t>
      </w:r>
      <w:r w:rsidRPr="008A112B">
        <w:rPr>
          <w:rFonts w:eastAsiaTheme="minorHAnsi"/>
          <w:i/>
          <w:color w:val="000000" w:themeColor="text1"/>
        </w:rPr>
        <w:t>Psychological Bulletin</w:t>
      </w:r>
      <w:r w:rsidRPr="008A112B">
        <w:rPr>
          <w:rFonts w:eastAsiaTheme="minorHAnsi"/>
          <w:color w:val="000000" w:themeColor="text1"/>
        </w:rPr>
        <w:t>, 127, 187-208.</w:t>
      </w:r>
    </w:p>
    <w:p w14:paraId="3E2D1E3D" w14:textId="1B5CC9B9" w:rsidR="003F672B" w:rsidRDefault="003F672B" w:rsidP="003F672B">
      <w:pPr>
        <w:autoSpaceDE w:val="0"/>
        <w:autoSpaceDN w:val="0"/>
        <w:adjustRightInd w:val="0"/>
        <w:rPr>
          <w:rFonts w:eastAsiaTheme="minorHAnsi"/>
          <w:color w:val="000000" w:themeColor="text1"/>
        </w:rPr>
      </w:pPr>
    </w:p>
    <w:p w14:paraId="5ED183CF" w14:textId="5DE452FD" w:rsidR="00FE44E3" w:rsidRDefault="003F672B" w:rsidP="00C53D0D">
      <w:pPr>
        <w:pStyle w:val="ListParagraph"/>
        <w:numPr>
          <w:ilvl w:val="0"/>
          <w:numId w:val="20"/>
        </w:numPr>
        <w:autoSpaceDE w:val="0"/>
        <w:autoSpaceDN w:val="0"/>
        <w:adjustRightInd w:val="0"/>
        <w:rPr>
          <w:rFonts w:eastAsiaTheme="minorHAnsi"/>
          <w:color w:val="000000" w:themeColor="text1"/>
        </w:rPr>
      </w:pPr>
      <w:r w:rsidRPr="008A112B">
        <w:rPr>
          <w:rFonts w:eastAsiaTheme="minorHAnsi"/>
          <w:color w:val="000000" w:themeColor="text1"/>
        </w:rPr>
        <w:t xml:space="preserve">Phelan, J.C., Link, B.G., &amp; Dovidio, J.F. (2008). Stigma and prejudice: One animal or two? </w:t>
      </w:r>
      <w:r w:rsidRPr="008A112B">
        <w:rPr>
          <w:rFonts w:eastAsiaTheme="minorHAnsi"/>
          <w:i/>
          <w:color w:val="000000" w:themeColor="text1"/>
        </w:rPr>
        <w:t>Social Science &amp; Medicine</w:t>
      </w:r>
      <w:r w:rsidRPr="008A112B">
        <w:rPr>
          <w:rFonts w:eastAsiaTheme="minorHAnsi"/>
          <w:color w:val="000000" w:themeColor="text1"/>
        </w:rPr>
        <w:t>, 67, 358-367.</w:t>
      </w:r>
      <w:r>
        <w:rPr>
          <w:rFonts w:eastAsiaTheme="minorHAnsi"/>
          <w:color w:val="000000" w:themeColor="text1"/>
        </w:rPr>
        <w:t xml:space="preserve">  </w:t>
      </w:r>
    </w:p>
    <w:p w14:paraId="1B50A534" w14:textId="719470BE" w:rsidR="00E71B61" w:rsidRDefault="00E71B61" w:rsidP="00E71B61">
      <w:pPr>
        <w:autoSpaceDE w:val="0"/>
        <w:autoSpaceDN w:val="0"/>
        <w:adjustRightInd w:val="0"/>
        <w:rPr>
          <w:rFonts w:eastAsiaTheme="minorHAnsi"/>
          <w:color w:val="000000" w:themeColor="text1"/>
        </w:rPr>
      </w:pPr>
    </w:p>
    <w:p w14:paraId="3EE507ED" w14:textId="6637DC56" w:rsidR="00E123D6" w:rsidRPr="00E123D6" w:rsidRDefault="00E123D6" w:rsidP="00E123D6">
      <w:pPr>
        <w:autoSpaceDE w:val="0"/>
        <w:autoSpaceDN w:val="0"/>
        <w:adjustRightInd w:val="0"/>
        <w:jc w:val="center"/>
        <w:rPr>
          <w:b/>
          <w:color w:val="1A1A1A"/>
        </w:rPr>
      </w:pPr>
      <w:r w:rsidRPr="008A112B">
        <w:rPr>
          <w:b/>
          <w:color w:val="1A1A1A"/>
        </w:rPr>
        <w:t>Part 2: Mechanisms</w:t>
      </w:r>
      <w:r>
        <w:rPr>
          <w:b/>
          <w:color w:val="1A1A1A"/>
        </w:rPr>
        <w:t xml:space="preserve"> and Consequences</w:t>
      </w:r>
    </w:p>
    <w:p w14:paraId="5B4EA831" w14:textId="77777777" w:rsidR="00E123D6" w:rsidRDefault="00E123D6" w:rsidP="00E71B61">
      <w:pPr>
        <w:autoSpaceDE w:val="0"/>
        <w:autoSpaceDN w:val="0"/>
        <w:adjustRightInd w:val="0"/>
        <w:rPr>
          <w:rFonts w:eastAsiaTheme="minorHAnsi"/>
          <w:b/>
          <w:color w:val="000000" w:themeColor="text1"/>
        </w:rPr>
      </w:pPr>
    </w:p>
    <w:p w14:paraId="66B629D3" w14:textId="1106088D" w:rsidR="00E71B61" w:rsidRDefault="00E71B61" w:rsidP="00E71B61">
      <w:pPr>
        <w:autoSpaceDE w:val="0"/>
        <w:autoSpaceDN w:val="0"/>
        <w:adjustRightInd w:val="0"/>
        <w:rPr>
          <w:b/>
        </w:rPr>
      </w:pPr>
      <w:r w:rsidRPr="00E71B61">
        <w:rPr>
          <w:rFonts w:eastAsiaTheme="minorHAnsi"/>
          <w:b/>
          <w:color w:val="000000" w:themeColor="text1"/>
        </w:rPr>
        <w:t>Week 5</w:t>
      </w:r>
      <w:r w:rsidR="00E123D6">
        <w:rPr>
          <w:b/>
        </w:rPr>
        <w:t xml:space="preserve"> —</w:t>
      </w:r>
      <w:r w:rsidR="00D2610A">
        <w:rPr>
          <w:b/>
        </w:rPr>
        <w:t xml:space="preserve"> </w:t>
      </w:r>
      <w:r w:rsidR="00790718">
        <w:rPr>
          <w:b/>
        </w:rPr>
        <w:t xml:space="preserve">Introduction to </w:t>
      </w:r>
      <w:r w:rsidR="00FF31EC">
        <w:rPr>
          <w:b/>
        </w:rPr>
        <w:t xml:space="preserve">Stigma </w:t>
      </w:r>
      <w:r w:rsidR="00D2610A">
        <w:rPr>
          <w:b/>
        </w:rPr>
        <w:t>Processes and Outcomes</w:t>
      </w:r>
    </w:p>
    <w:p w14:paraId="742BF7AD" w14:textId="77777777" w:rsidR="00E71B61" w:rsidRPr="00E123D6" w:rsidRDefault="00E71B61" w:rsidP="00E123D6">
      <w:pPr>
        <w:autoSpaceDE w:val="0"/>
        <w:autoSpaceDN w:val="0"/>
        <w:adjustRightInd w:val="0"/>
        <w:rPr>
          <w:color w:val="1A1A1A"/>
        </w:rPr>
      </w:pPr>
    </w:p>
    <w:p w14:paraId="5B577062" w14:textId="77777777" w:rsidR="00CF7A44" w:rsidRPr="00CF7A44" w:rsidRDefault="00CF7A44" w:rsidP="00CF7A44">
      <w:pPr>
        <w:pStyle w:val="ListParagraph"/>
        <w:numPr>
          <w:ilvl w:val="0"/>
          <w:numId w:val="6"/>
        </w:numPr>
        <w:rPr>
          <w:color w:val="000000" w:themeColor="text1"/>
        </w:rPr>
      </w:pPr>
      <w:r w:rsidRPr="00CF7A44">
        <w:rPr>
          <w:color w:val="000000" w:themeColor="text1"/>
          <w:shd w:val="clear" w:color="auto" w:fill="FFFFFF"/>
        </w:rPr>
        <w:t>Eberhardt, J. L., Davies, P. G., Purdie-Vaughns, V. J., &amp; Johnson, S. L. (2006). Looking deathworthy: Perceived stereotypicality of Black defendants predicts capital-sentencing outcomes.</w:t>
      </w:r>
      <w:r w:rsidRPr="00CF7A44">
        <w:rPr>
          <w:rStyle w:val="apple-converted-space"/>
          <w:color w:val="000000" w:themeColor="text1"/>
          <w:shd w:val="clear" w:color="auto" w:fill="FFFFFF"/>
        </w:rPr>
        <w:t> </w:t>
      </w:r>
      <w:r w:rsidRPr="00CF7A44">
        <w:rPr>
          <w:i/>
          <w:iCs/>
          <w:color w:val="000000" w:themeColor="text1"/>
        </w:rPr>
        <w:t>Psychological science</w:t>
      </w:r>
      <w:r w:rsidRPr="00CF7A44">
        <w:rPr>
          <w:color w:val="000000" w:themeColor="text1"/>
          <w:shd w:val="clear" w:color="auto" w:fill="FFFFFF"/>
        </w:rPr>
        <w:t>,</w:t>
      </w:r>
      <w:r w:rsidRPr="00CF7A44">
        <w:rPr>
          <w:rStyle w:val="apple-converted-space"/>
          <w:color w:val="000000" w:themeColor="text1"/>
          <w:shd w:val="clear" w:color="auto" w:fill="FFFFFF"/>
        </w:rPr>
        <w:t> </w:t>
      </w:r>
      <w:r w:rsidRPr="00CF7A44">
        <w:rPr>
          <w:i/>
          <w:iCs/>
          <w:color w:val="000000" w:themeColor="text1"/>
        </w:rPr>
        <w:t>17</w:t>
      </w:r>
      <w:r w:rsidRPr="00CF7A44">
        <w:rPr>
          <w:color w:val="000000" w:themeColor="text1"/>
          <w:shd w:val="clear" w:color="auto" w:fill="FFFFFF"/>
        </w:rPr>
        <w:t>(5), 383-386.</w:t>
      </w:r>
    </w:p>
    <w:p w14:paraId="33D612BC" w14:textId="77777777" w:rsidR="00CF7A44" w:rsidRDefault="00CF7A44" w:rsidP="00CF7A44">
      <w:pPr>
        <w:pStyle w:val="ListParagraph"/>
        <w:autoSpaceDE w:val="0"/>
        <w:autoSpaceDN w:val="0"/>
        <w:adjustRightInd w:val="0"/>
        <w:rPr>
          <w:rFonts w:eastAsiaTheme="minorHAnsi"/>
          <w:color w:val="000000" w:themeColor="text1"/>
        </w:rPr>
      </w:pPr>
    </w:p>
    <w:p w14:paraId="55C99FF5" w14:textId="4F2404B9" w:rsidR="00E71B61" w:rsidRDefault="00E71B61" w:rsidP="00E71B61">
      <w:pPr>
        <w:pStyle w:val="ListParagraph"/>
        <w:numPr>
          <w:ilvl w:val="0"/>
          <w:numId w:val="6"/>
        </w:numPr>
        <w:autoSpaceDE w:val="0"/>
        <w:autoSpaceDN w:val="0"/>
        <w:adjustRightInd w:val="0"/>
        <w:rPr>
          <w:rFonts w:eastAsiaTheme="minorHAnsi"/>
          <w:color w:val="000000" w:themeColor="text1"/>
        </w:rPr>
      </w:pPr>
      <w:r w:rsidRPr="00B03518">
        <w:rPr>
          <w:rFonts w:eastAsiaTheme="minorHAnsi"/>
          <w:color w:val="000000" w:themeColor="text1"/>
        </w:rPr>
        <w:t>Hainmueller, J., Lawrence, D., Marten, L., et al. (2017). Protecting unauthorized immigrant mothers improves their children’s mental health. Science, 357, 1041-1044.</w:t>
      </w:r>
    </w:p>
    <w:p w14:paraId="70A08A07" w14:textId="77777777" w:rsidR="00E123D6" w:rsidRDefault="00E123D6" w:rsidP="00E123D6">
      <w:pPr>
        <w:pStyle w:val="ListParagraph"/>
        <w:autoSpaceDE w:val="0"/>
        <w:autoSpaceDN w:val="0"/>
        <w:adjustRightInd w:val="0"/>
        <w:rPr>
          <w:rFonts w:eastAsiaTheme="minorHAnsi"/>
          <w:color w:val="000000" w:themeColor="text1"/>
        </w:rPr>
      </w:pPr>
    </w:p>
    <w:p w14:paraId="70E9A9CD" w14:textId="2F614182" w:rsidR="00CF7A44" w:rsidRPr="00CF7A44" w:rsidRDefault="00E123D6" w:rsidP="00CF7A44">
      <w:pPr>
        <w:pStyle w:val="ListParagraph"/>
        <w:numPr>
          <w:ilvl w:val="0"/>
          <w:numId w:val="6"/>
        </w:numPr>
        <w:autoSpaceDE w:val="0"/>
        <w:autoSpaceDN w:val="0"/>
        <w:adjustRightInd w:val="0"/>
        <w:rPr>
          <w:color w:val="1A1A1A"/>
        </w:rPr>
      </w:pPr>
      <w:r w:rsidRPr="008A112B">
        <w:rPr>
          <w:color w:val="1A1A1A"/>
        </w:rPr>
        <w:t xml:space="preserve">Inzlicht, M., McKay, L., &amp; Aronson, J. (2006). Stigma as ego depletion: How being the target of prejudice affects self-control. </w:t>
      </w:r>
      <w:r w:rsidRPr="008A112B">
        <w:rPr>
          <w:i/>
          <w:color w:val="1A1A1A"/>
        </w:rPr>
        <w:t>Psychological Science</w:t>
      </w:r>
      <w:r w:rsidRPr="008A112B">
        <w:rPr>
          <w:color w:val="1A1A1A"/>
        </w:rPr>
        <w:t>, 17, 262-269.</w:t>
      </w:r>
    </w:p>
    <w:p w14:paraId="20E575D8" w14:textId="77777777" w:rsidR="004427E4" w:rsidRDefault="004427E4" w:rsidP="00BA104F">
      <w:pPr>
        <w:autoSpaceDE w:val="0"/>
        <w:autoSpaceDN w:val="0"/>
        <w:adjustRightInd w:val="0"/>
        <w:rPr>
          <w:b/>
        </w:rPr>
      </w:pPr>
    </w:p>
    <w:p w14:paraId="6F1C0780" w14:textId="0E19B735" w:rsidR="00BA104F" w:rsidRPr="008A112B" w:rsidRDefault="00BA104F" w:rsidP="00BA104F">
      <w:pPr>
        <w:autoSpaceDE w:val="0"/>
        <w:autoSpaceDN w:val="0"/>
        <w:adjustRightInd w:val="0"/>
        <w:rPr>
          <w:b/>
        </w:rPr>
      </w:pPr>
      <w:r w:rsidRPr="008A112B">
        <w:rPr>
          <w:b/>
        </w:rPr>
        <w:t xml:space="preserve">Week </w:t>
      </w:r>
      <w:r w:rsidR="00E71B61">
        <w:rPr>
          <w:b/>
        </w:rPr>
        <w:t>6</w:t>
      </w:r>
      <w:r w:rsidR="00D2610A">
        <w:rPr>
          <w:b/>
        </w:rPr>
        <w:t xml:space="preserve"> — </w:t>
      </w:r>
      <w:r w:rsidR="00FF31EC">
        <w:rPr>
          <w:b/>
        </w:rPr>
        <w:t>Intrapersonal</w:t>
      </w:r>
      <w:r w:rsidRPr="008A112B">
        <w:rPr>
          <w:b/>
        </w:rPr>
        <w:t xml:space="preserve"> Processes</w:t>
      </w:r>
    </w:p>
    <w:p w14:paraId="2158B762" w14:textId="77777777" w:rsidR="00BA104F" w:rsidRPr="008A112B" w:rsidRDefault="00BA104F" w:rsidP="00BA104F">
      <w:pPr>
        <w:autoSpaceDE w:val="0"/>
        <w:autoSpaceDN w:val="0"/>
        <w:adjustRightInd w:val="0"/>
        <w:rPr>
          <w:b/>
        </w:rPr>
      </w:pPr>
    </w:p>
    <w:p w14:paraId="3C5D6C98" w14:textId="485A06A0" w:rsidR="00BA104F" w:rsidRDefault="00BA104F" w:rsidP="00BA104F">
      <w:pPr>
        <w:autoSpaceDE w:val="0"/>
        <w:autoSpaceDN w:val="0"/>
        <w:adjustRightInd w:val="0"/>
      </w:pPr>
      <w:r w:rsidRPr="008A112B">
        <w:rPr>
          <w:u w:val="single"/>
        </w:rPr>
        <w:t>Reading</w:t>
      </w:r>
      <w:r w:rsidRPr="008A112B">
        <w:t>:</w:t>
      </w:r>
    </w:p>
    <w:p w14:paraId="7B7A496F" w14:textId="77777777" w:rsidR="00BD70FE" w:rsidRPr="00BD70FE" w:rsidRDefault="00BD70FE" w:rsidP="00E123D6"/>
    <w:p w14:paraId="0760260A" w14:textId="7473A740" w:rsidR="00BA104F" w:rsidRPr="006A03B6" w:rsidRDefault="00BA104F" w:rsidP="00BD70FE">
      <w:pPr>
        <w:pStyle w:val="ListParagraph"/>
        <w:numPr>
          <w:ilvl w:val="0"/>
          <w:numId w:val="6"/>
        </w:numPr>
      </w:pPr>
      <w:r w:rsidRPr="006A03B6">
        <w:rPr>
          <w:color w:val="222222"/>
          <w:shd w:val="clear" w:color="auto" w:fill="FFFFFF"/>
        </w:rPr>
        <w:lastRenderedPageBreak/>
        <w:t>Major, B., Eliezer, D., &amp; Rieck, H. (2012). The psychological weight of weight stigma.</w:t>
      </w:r>
      <w:r w:rsidRPr="006A03B6">
        <w:rPr>
          <w:rStyle w:val="apple-converted-space"/>
          <w:color w:val="222222"/>
          <w:shd w:val="clear" w:color="auto" w:fill="FFFFFF"/>
        </w:rPr>
        <w:t> </w:t>
      </w:r>
      <w:r w:rsidRPr="006A03B6">
        <w:rPr>
          <w:i/>
          <w:iCs/>
          <w:color w:val="222222"/>
        </w:rPr>
        <w:t>Social Psychological and Personality Science</w:t>
      </w:r>
      <w:r w:rsidRPr="006A03B6">
        <w:rPr>
          <w:color w:val="222222"/>
          <w:shd w:val="clear" w:color="auto" w:fill="FFFFFF"/>
        </w:rPr>
        <w:t>,</w:t>
      </w:r>
      <w:r w:rsidRPr="006A03B6">
        <w:rPr>
          <w:rStyle w:val="apple-converted-space"/>
          <w:color w:val="222222"/>
          <w:shd w:val="clear" w:color="auto" w:fill="FFFFFF"/>
        </w:rPr>
        <w:t> </w:t>
      </w:r>
      <w:r w:rsidRPr="006A03B6">
        <w:rPr>
          <w:i/>
          <w:iCs/>
          <w:color w:val="222222"/>
        </w:rPr>
        <w:t>3</w:t>
      </w:r>
      <w:r w:rsidRPr="006A03B6">
        <w:rPr>
          <w:color w:val="222222"/>
          <w:shd w:val="clear" w:color="auto" w:fill="FFFFFF"/>
        </w:rPr>
        <w:t>(6), 651-658.</w:t>
      </w:r>
    </w:p>
    <w:p w14:paraId="03B8BFF4" w14:textId="77777777" w:rsidR="00E123D6" w:rsidRPr="006A03B6" w:rsidRDefault="00E123D6" w:rsidP="00E123D6">
      <w:pPr>
        <w:pStyle w:val="ListParagraph"/>
      </w:pPr>
    </w:p>
    <w:p w14:paraId="7AA26BCA" w14:textId="0982D47F" w:rsidR="00DA408A" w:rsidRPr="006A03B6" w:rsidRDefault="00DA408A" w:rsidP="00B233E0">
      <w:pPr>
        <w:pStyle w:val="ListParagraph"/>
        <w:numPr>
          <w:ilvl w:val="0"/>
          <w:numId w:val="6"/>
        </w:numPr>
      </w:pPr>
      <w:r w:rsidRPr="006A03B6">
        <w:rPr>
          <w:color w:val="222222"/>
          <w:shd w:val="clear" w:color="auto" w:fill="FFFFFF"/>
        </w:rPr>
        <w:t>Spencer, S. J., Steele, C. M., &amp; Quinn, D. M. (1999). Stereotype threat and women</w:t>
      </w:r>
      <w:r w:rsidR="00622119" w:rsidRPr="006A03B6">
        <w:rPr>
          <w:color w:val="222222"/>
          <w:shd w:val="clear" w:color="auto" w:fill="FFFFFF"/>
        </w:rPr>
        <w:t>’</w:t>
      </w:r>
      <w:r w:rsidRPr="006A03B6">
        <w:rPr>
          <w:color w:val="222222"/>
          <w:shd w:val="clear" w:color="auto" w:fill="FFFFFF"/>
        </w:rPr>
        <w:t>s math performance.</w:t>
      </w:r>
      <w:r w:rsidRPr="006A03B6">
        <w:rPr>
          <w:rStyle w:val="apple-converted-space"/>
          <w:color w:val="222222"/>
          <w:shd w:val="clear" w:color="auto" w:fill="FFFFFF"/>
        </w:rPr>
        <w:t> </w:t>
      </w:r>
      <w:r w:rsidRPr="006A03B6">
        <w:rPr>
          <w:i/>
          <w:iCs/>
          <w:color w:val="222222"/>
        </w:rPr>
        <w:t>Journal of experimental social psychology</w:t>
      </w:r>
      <w:r w:rsidRPr="006A03B6">
        <w:rPr>
          <w:color w:val="222222"/>
          <w:shd w:val="clear" w:color="auto" w:fill="FFFFFF"/>
        </w:rPr>
        <w:t>,</w:t>
      </w:r>
      <w:r w:rsidRPr="006A03B6">
        <w:rPr>
          <w:rStyle w:val="apple-converted-space"/>
          <w:color w:val="222222"/>
          <w:shd w:val="clear" w:color="auto" w:fill="FFFFFF"/>
        </w:rPr>
        <w:t> </w:t>
      </w:r>
      <w:r w:rsidRPr="006A03B6">
        <w:rPr>
          <w:i/>
          <w:iCs/>
          <w:color w:val="222222"/>
        </w:rPr>
        <w:t>35</w:t>
      </w:r>
      <w:r w:rsidRPr="006A03B6">
        <w:rPr>
          <w:color w:val="222222"/>
          <w:shd w:val="clear" w:color="auto" w:fill="FFFFFF"/>
        </w:rPr>
        <w:t>(1), 4-28.</w:t>
      </w:r>
    </w:p>
    <w:p w14:paraId="27DE4994" w14:textId="77777777" w:rsidR="00E123D6" w:rsidRPr="00E123D6" w:rsidRDefault="00E123D6" w:rsidP="00E123D6">
      <w:pPr>
        <w:pStyle w:val="ListParagraph"/>
      </w:pPr>
    </w:p>
    <w:p w14:paraId="65664197" w14:textId="77777777" w:rsidR="00E123D6" w:rsidRPr="00E123D6" w:rsidRDefault="00E123D6" w:rsidP="00E123D6">
      <w:pPr>
        <w:pStyle w:val="ListParagraph"/>
        <w:numPr>
          <w:ilvl w:val="0"/>
          <w:numId w:val="6"/>
        </w:numPr>
      </w:pPr>
      <w:r w:rsidRPr="008A112B">
        <w:rPr>
          <w:color w:val="000000"/>
        </w:rPr>
        <w:t xml:space="preserve">Yoshino, K. (2006). The Pressure to Cover. </w:t>
      </w:r>
      <w:r w:rsidRPr="008A112B">
        <w:rPr>
          <w:i/>
          <w:color w:val="000000"/>
        </w:rPr>
        <w:t>New York Times Magazine</w:t>
      </w:r>
      <w:r w:rsidRPr="008A112B">
        <w:rPr>
          <w:color w:val="000000"/>
        </w:rPr>
        <w:t>.</w:t>
      </w:r>
    </w:p>
    <w:p w14:paraId="6C5A3E13" w14:textId="77777777" w:rsidR="00790718" w:rsidRDefault="00790718" w:rsidP="00BA104F">
      <w:pPr>
        <w:autoSpaceDE w:val="0"/>
        <w:autoSpaceDN w:val="0"/>
        <w:adjustRightInd w:val="0"/>
        <w:rPr>
          <w:b/>
        </w:rPr>
      </w:pPr>
    </w:p>
    <w:p w14:paraId="22D21ED5" w14:textId="5C24017F" w:rsidR="00BA104F" w:rsidRPr="008A112B" w:rsidRDefault="00BA104F" w:rsidP="00BA104F">
      <w:pPr>
        <w:autoSpaceDE w:val="0"/>
        <w:autoSpaceDN w:val="0"/>
        <w:adjustRightInd w:val="0"/>
        <w:rPr>
          <w:b/>
        </w:rPr>
      </w:pPr>
      <w:r w:rsidRPr="008A112B">
        <w:rPr>
          <w:b/>
        </w:rPr>
        <w:t>Week</w:t>
      </w:r>
      <w:r w:rsidR="00137B0D">
        <w:rPr>
          <w:b/>
        </w:rPr>
        <w:t xml:space="preserve"> </w:t>
      </w:r>
      <w:r w:rsidR="00E71B61">
        <w:rPr>
          <w:b/>
        </w:rPr>
        <w:t>7</w:t>
      </w:r>
      <w:r w:rsidR="006A03B6">
        <w:rPr>
          <w:b/>
        </w:rPr>
        <w:t xml:space="preserve"> — </w:t>
      </w:r>
      <w:r w:rsidR="00BD70FE">
        <w:rPr>
          <w:b/>
        </w:rPr>
        <w:t>Interpersonal</w:t>
      </w:r>
      <w:r w:rsidRPr="008A112B">
        <w:rPr>
          <w:b/>
        </w:rPr>
        <w:t xml:space="preserve"> Processes</w:t>
      </w:r>
    </w:p>
    <w:p w14:paraId="71F58A79" w14:textId="77777777" w:rsidR="00BA104F" w:rsidRPr="008A112B" w:rsidRDefault="00BA104F" w:rsidP="00BA104F">
      <w:pPr>
        <w:autoSpaceDE w:val="0"/>
        <w:autoSpaceDN w:val="0"/>
        <w:adjustRightInd w:val="0"/>
        <w:rPr>
          <w:b/>
        </w:rPr>
      </w:pPr>
    </w:p>
    <w:p w14:paraId="73CE2D87" w14:textId="77777777" w:rsidR="00BA104F" w:rsidRPr="008A112B" w:rsidRDefault="00BA104F" w:rsidP="00BA104F">
      <w:pPr>
        <w:autoSpaceDE w:val="0"/>
        <w:autoSpaceDN w:val="0"/>
        <w:adjustRightInd w:val="0"/>
      </w:pPr>
      <w:r w:rsidRPr="008A112B">
        <w:rPr>
          <w:u w:val="single"/>
        </w:rPr>
        <w:t>Reading</w:t>
      </w:r>
      <w:r w:rsidRPr="008A112B">
        <w:t>:</w:t>
      </w:r>
    </w:p>
    <w:p w14:paraId="3C38D606" w14:textId="77777777" w:rsidR="00493B1E" w:rsidRPr="00E71B61" w:rsidRDefault="00493B1E" w:rsidP="00E71B61">
      <w:pPr>
        <w:autoSpaceDE w:val="0"/>
        <w:autoSpaceDN w:val="0"/>
        <w:adjustRightInd w:val="0"/>
        <w:rPr>
          <w:color w:val="000000"/>
        </w:rPr>
      </w:pPr>
    </w:p>
    <w:p w14:paraId="628244ED" w14:textId="0B961CA9" w:rsidR="00BA104F" w:rsidRPr="009F15BF" w:rsidRDefault="00BA104F" w:rsidP="009F15BF">
      <w:pPr>
        <w:pStyle w:val="ListParagraph"/>
        <w:numPr>
          <w:ilvl w:val="0"/>
          <w:numId w:val="10"/>
        </w:numPr>
        <w:autoSpaceDE w:val="0"/>
        <w:autoSpaceDN w:val="0"/>
        <w:adjustRightInd w:val="0"/>
        <w:rPr>
          <w:color w:val="000000"/>
        </w:rPr>
      </w:pPr>
      <w:r w:rsidRPr="006A03B6">
        <w:rPr>
          <w:color w:val="000000"/>
        </w:rPr>
        <w:t xml:space="preserve">Moss-Racusin, C. A., Dovidio, J. F., Brescoll, V.L., Graham, M. J., &amp; Handelsman, J. (2012). Science faculty’s subtle gender biases favor male students. </w:t>
      </w:r>
      <w:r w:rsidRPr="006A03B6">
        <w:rPr>
          <w:i/>
          <w:color w:val="000000"/>
        </w:rPr>
        <w:t>Proceedings of the National Academy of Sciences, 109</w:t>
      </w:r>
      <w:r w:rsidRPr="006A03B6">
        <w:rPr>
          <w:color w:val="000000"/>
        </w:rPr>
        <w:t>, 16474-16479.</w:t>
      </w:r>
    </w:p>
    <w:p w14:paraId="3A9B1BD4" w14:textId="40B76712" w:rsidR="00BA104F" w:rsidRPr="006A03B6" w:rsidRDefault="00BA104F" w:rsidP="00BA104F">
      <w:pPr>
        <w:pStyle w:val="ListParagraph"/>
        <w:numPr>
          <w:ilvl w:val="0"/>
          <w:numId w:val="10"/>
        </w:numPr>
      </w:pPr>
      <w:r w:rsidRPr="006A03B6">
        <w:rPr>
          <w:color w:val="222222"/>
          <w:shd w:val="clear" w:color="auto" w:fill="FFFFFF"/>
        </w:rPr>
        <w:t>Okonofua, J. A., Walton, G. M., &amp; Eberhardt, J. L. (2016). A vicious cycle: A social-psychological account of extreme racial disparities in school discipline.</w:t>
      </w:r>
      <w:r w:rsidRPr="006A03B6">
        <w:rPr>
          <w:rStyle w:val="apple-converted-space"/>
          <w:color w:val="222222"/>
          <w:shd w:val="clear" w:color="auto" w:fill="FFFFFF"/>
        </w:rPr>
        <w:t> </w:t>
      </w:r>
      <w:r w:rsidRPr="006A03B6">
        <w:rPr>
          <w:i/>
          <w:iCs/>
          <w:color w:val="222222"/>
        </w:rPr>
        <w:t>Perspectives on Psychological Science</w:t>
      </w:r>
      <w:r w:rsidRPr="006A03B6">
        <w:rPr>
          <w:color w:val="222222"/>
          <w:shd w:val="clear" w:color="auto" w:fill="FFFFFF"/>
        </w:rPr>
        <w:t>,</w:t>
      </w:r>
      <w:r w:rsidRPr="006A03B6">
        <w:rPr>
          <w:rStyle w:val="apple-converted-space"/>
          <w:color w:val="222222"/>
          <w:shd w:val="clear" w:color="auto" w:fill="FFFFFF"/>
        </w:rPr>
        <w:t> </w:t>
      </w:r>
      <w:r w:rsidRPr="006A03B6">
        <w:rPr>
          <w:i/>
          <w:iCs/>
          <w:color w:val="222222"/>
        </w:rPr>
        <w:t>11</w:t>
      </w:r>
      <w:r w:rsidRPr="006A03B6">
        <w:rPr>
          <w:color w:val="222222"/>
          <w:shd w:val="clear" w:color="auto" w:fill="FFFFFF"/>
        </w:rPr>
        <w:t>(3), 381-398.</w:t>
      </w:r>
    </w:p>
    <w:p w14:paraId="278CDE1E" w14:textId="77777777" w:rsidR="00493B1E" w:rsidRPr="006A03B6" w:rsidRDefault="00493B1E" w:rsidP="00493B1E">
      <w:pPr>
        <w:rPr>
          <w:color w:val="000000" w:themeColor="text1"/>
        </w:rPr>
      </w:pPr>
    </w:p>
    <w:p w14:paraId="7B4CC4E3" w14:textId="3EE312E9" w:rsidR="00493B1E" w:rsidRPr="002F3F8F" w:rsidRDefault="00493B1E" w:rsidP="00493B1E">
      <w:pPr>
        <w:pStyle w:val="ListParagraph"/>
        <w:numPr>
          <w:ilvl w:val="0"/>
          <w:numId w:val="10"/>
        </w:numPr>
        <w:rPr>
          <w:color w:val="000000" w:themeColor="text1"/>
        </w:rPr>
      </w:pPr>
      <w:r w:rsidRPr="006A03B6">
        <w:rPr>
          <w:color w:val="000000" w:themeColor="text1"/>
          <w:shd w:val="clear" w:color="auto" w:fill="FFFFFF"/>
        </w:rPr>
        <w:t>Williams, M. T. (2020). Microaggressions: Clarification, evidence, and impact.</w:t>
      </w:r>
      <w:r w:rsidRPr="006A03B6">
        <w:rPr>
          <w:rStyle w:val="apple-converted-space"/>
          <w:color w:val="000000" w:themeColor="text1"/>
          <w:shd w:val="clear" w:color="auto" w:fill="FFFFFF"/>
        </w:rPr>
        <w:t> </w:t>
      </w:r>
      <w:r w:rsidRPr="006A03B6">
        <w:rPr>
          <w:i/>
          <w:iCs/>
          <w:color w:val="000000" w:themeColor="text1"/>
        </w:rPr>
        <w:t>Perspectives on Psychological Science</w:t>
      </w:r>
      <w:r w:rsidRPr="006A03B6">
        <w:rPr>
          <w:color w:val="000000" w:themeColor="text1"/>
          <w:shd w:val="clear" w:color="auto" w:fill="FFFFFF"/>
        </w:rPr>
        <w:t>,</w:t>
      </w:r>
      <w:r w:rsidRPr="006A03B6">
        <w:rPr>
          <w:rStyle w:val="apple-converted-space"/>
          <w:color w:val="000000" w:themeColor="text1"/>
          <w:shd w:val="clear" w:color="auto" w:fill="FFFFFF"/>
        </w:rPr>
        <w:t> </w:t>
      </w:r>
      <w:r w:rsidRPr="006A03B6">
        <w:rPr>
          <w:i/>
          <w:iCs/>
          <w:color w:val="000000" w:themeColor="text1"/>
        </w:rPr>
        <w:t>15</w:t>
      </w:r>
      <w:r w:rsidRPr="006A03B6">
        <w:rPr>
          <w:color w:val="000000" w:themeColor="text1"/>
          <w:shd w:val="clear" w:color="auto" w:fill="FFFFFF"/>
        </w:rPr>
        <w:t>(1), 3-26.</w:t>
      </w:r>
    </w:p>
    <w:p w14:paraId="2859583A" w14:textId="77777777" w:rsidR="002F3F8F" w:rsidRPr="009F15BF" w:rsidRDefault="002F3F8F" w:rsidP="009F15BF">
      <w:pPr>
        <w:rPr>
          <w:color w:val="000000" w:themeColor="text1"/>
        </w:rPr>
      </w:pPr>
    </w:p>
    <w:p w14:paraId="2ACA32BD" w14:textId="6312B263" w:rsidR="00BA104F" w:rsidRPr="00AF1154" w:rsidRDefault="00BA104F" w:rsidP="00BA104F">
      <w:pPr>
        <w:autoSpaceDE w:val="0"/>
        <w:autoSpaceDN w:val="0"/>
        <w:adjustRightInd w:val="0"/>
        <w:rPr>
          <w:b/>
          <w:color w:val="000000" w:themeColor="text1"/>
        </w:rPr>
      </w:pPr>
      <w:r w:rsidRPr="00AF1154">
        <w:rPr>
          <w:b/>
          <w:color w:val="000000" w:themeColor="text1"/>
        </w:rPr>
        <w:t>Week</w:t>
      </w:r>
      <w:r w:rsidR="0053792C" w:rsidRPr="00AF1154">
        <w:rPr>
          <w:b/>
          <w:color w:val="000000" w:themeColor="text1"/>
        </w:rPr>
        <w:t xml:space="preserve"> </w:t>
      </w:r>
      <w:r w:rsidR="00E71B61">
        <w:rPr>
          <w:b/>
          <w:color w:val="000000" w:themeColor="text1"/>
        </w:rPr>
        <w:t>8</w:t>
      </w:r>
      <w:r w:rsidR="006A03B6">
        <w:rPr>
          <w:b/>
        </w:rPr>
        <w:t xml:space="preserve"> </w:t>
      </w:r>
      <w:r w:rsidR="006A03B6">
        <w:rPr>
          <w:b/>
          <w:color w:val="000000" w:themeColor="text1"/>
        </w:rPr>
        <w:t xml:space="preserve">— </w:t>
      </w:r>
      <w:r w:rsidRPr="00AF1154">
        <w:rPr>
          <w:b/>
          <w:color w:val="000000" w:themeColor="text1"/>
        </w:rPr>
        <w:t xml:space="preserve">Structural Processes </w:t>
      </w:r>
    </w:p>
    <w:p w14:paraId="2A095527" w14:textId="77777777" w:rsidR="00BA104F" w:rsidRPr="008A112B" w:rsidRDefault="00BA104F" w:rsidP="00BA104F">
      <w:pPr>
        <w:autoSpaceDE w:val="0"/>
        <w:autoSpaceDN w:val="0"/>
        <w:adjustRightInd w:val="0"/>
        <w:rPr>
          <w:b/>
        </w:rPr>
      </w:pPr>
    </w:p>
    <w:p w14:paraId="4C72488E" w14:textId="5F5277EC" w:rsidR="00BA104F" w:rsidRPr="006A03B6" w:rsidRDefault="00BA104F" w:rsidP="004427E4">
      <w:pPr>
        <w:autoSpaceDE w:val="0"/>
        <w:autoSpaceDN w:val="0"/>
        <w:adjustRightInd w:val="0"/>
      </w:pPr>
      <w:r w:rsidRPr="008A112B">
        <w:rPr>
          <w:u w:val="single"/>
        </w:rPr>
        <w:t>Reading</w:t>
      </w:r>
      <w:r w:rsidRPr="008A112B">
        <w:t>:</w:t>
      </w:r>
    </w:p>
    <w:p w14:paraId="642D0B12" w14:textId="77777777" w:rsidR="00B03518" w:rsidRPr="00B03518" w:rsidRDefault="00B03518" w:rsidP="00B03518">
      <w:pPr>
        <w:autoSpaceDE w:val="0"/>
        <w:autoSpaceDN w:val="0"/>
        <w:adjustRightInd w:val="0"/>
        <w:rPr>
          <w:rFonts w:eastAsiaTheme="minorHAnsi"/>
          <w:color w:val="000000" w:themeColor="text1"/>
          <w:sz w:val="22"/>
          <w:szCs w:val="22"/>
        </w:rPr>
      </w:pPr>
    </w:p>
    <w:p w14:paraId="57565530" w14:textId="08014595" w:rsidR="00BA104F" w:rsidRPr="00543897" w:rsidRDefault="00BA104F" w:rsidP="00BA104F">
      <w:pPr>
        <w:pStyle w:val="ListParagraph"/>
        <w:numPr>
          <w:ilvl w:val="0"/>
          <w:numId w:val="11"/>
        </w:numPr>
        <w:autoSpaceDE w:val="0"/>
        <w:autoSpaceDN w:val="0"/>
        <w:adjustRightInd w:val="0"/>
        <w:rPr>
          <w:color w:val="222222"/>
        </w:rPr>
      </w:pPr>
      <w:r w:rsidRPr="008A112B">
        <w:rPr>
          <w:color w:val="000000"/>
        </w:rPr>
        <w:t xml:space="preserve">Hatzenbuehler, M. L. (2016). </w:t>
      </w:r>
      <w:r w:rsidRPr="008A112B">
        <w:rPr>
          <w:color w:val="222222"/>
        </w:rPr>
        <w:t xml:space="preserve">Structural stigma: Research evidence and implications for psychological science. </w:t>
      </w:r>
      <w:r w:rsidRPr="008A112B">
        <w:rPr>
          <w:i/>
          <w:color w:val="222222"/>
        </w:rPr>
        <w:t>American Psychologist</w:t>
      </w:r>
      <w:r w:rsidRPr="008A112B">
        <w:rPr>
          <w:color w:val="222222"/>
        </w:rPr>
        <w:t>, 71(8), 742-751.</w:t>
      </w:r>
    </w:p>
    <w:p w14:paraId="260EF7F8" w14:textId="77777777" w:rsidR="00BA104F" w:rsidRPr="008A112B" w:rsidRDefault="00BA104F" w:rsidP="00BA104F">
      <w:pPr>
        <w:autoSpaceDE w:val="0"/>
        <w:autoSpaceDN w:val="0"/>
        <w:adjustRightInd w:val="0"/>
        <w:rPr>
          <w:color w:val="000000"/>
        </w:rPr>
      </w:pPr>
    </w:p>
    <w:p w14:paraId="274B9D4B" w14:textId="77777777" w:rsidR="00BA104F" w:rsidRPr="008A112B" w:rsidRDefault="00BA104F" w:rsidP="00BA104F">
      <w:pPr>
        <w:pStyle w:val="ListParagraph"/>
        <w:numPr>
          <w:ilvl w:val="0"/>
          <w:numId w:val="11"/>
        </w:numPr>
        <w:autoSpaceDE w:val="0"/>
        <w:autoSpaceDN w:val="0"/>
        <w:adjustRightInd w:val="0"/>
        <w:rPr>
          <w:color w:val="000000"/>
        </w:rPr>
      </w:pPr>
      <w:r w:rsidRPr="008A112B">
        <w:rPr>
          <w:color w:val="000000"/>
        </w:rPr>
        <w:t xml:space="preserve">Lauderdale, D. S. (2006). Birth outcomes for Arabic-named women in California before and after September 11. </w:t>
      </w:r>
      <w:r w:rsidRPr="008A112B">
        <w:rPr>
          <w:i/>
          <w:color w:val="000000"/>
        </w:rPr>
        <w:t>Demography</w:t>
      </w:r>
      <w:r w:rsidRPr="008A112B">
        <w:rPr>
          <w:color w:val="000000"/>
        </w:rPr>
        <w:t>, 43, 185-201.</w:t>
      </w:r>
    </w:p>
    <w:p w14:paraId="1ADE0291" w14:textId="77777777" w:rsidR="00BA104F" w:rsidRPr="008A112B" w:rsidRDefault="00BA104F" w:rsidP="00BA104F">
      <w:pPr>
        <w:pStyle w:val="ListParagraph"/>
        <w:autoSpaceDE w:val="0"/>
        <w:autoSpaceDN w:val="0"/>
        <w:adjustRightInd w:val="0"/>
        <w:rPr>
          <w:color w:val="000000"/>
        </w:rPr>
      </w:pPr>
    </w:p>
    <w:p w14:paraId="5215309E" w14:textId="464C07AC" w:rsidR="00BA104F" w:rsidRPr="006A03B6" w:rsidRDefault="00BA104F" w:rsidP="00BA104F">
      <w:pPr>
        <w:pStyle w:val="ListParagraph"/>
        <w:numPr>
          <w:ilvl w:val="0"/>
          <w:numId w:val="11"/>
        </w:numPr>
        <w:rPr>
          <w:color w:val="222222"/>
          <w:shd w:val="clear" w:color="auto" w:fill="FFFFFF"/>
        </w:rPr>
      </w:pPr>
      <w:r w:rsidRPr="006A03B6">
        <w:rPr>
          <w:color w:val="222222"/>
          <w:shd w:val="clear" w:color="auto" w:fill="FFFFFF"/>
        </w:rPr>
        <w:t>Miller, R. J. (2021). </w:t>
      </w:r>
      <w:r w:rsidRPr="006A03B6">
        <w:rPr>
          <w:i/>
          <w:iCs/>
          <w:color w:val="222222"/>
        </w:rPr>
        <w:t>Halfway Home: Race, Punishment, and the Afterlife of Mass Incarceration</w:t>
      </w:r>
      <w:r w:rsidRPr="006A03B6">
        <w:rPr>
          <w:color w:val="222222"/>
          <w:shd w:val="clear" w:color="auto" w:fill="FFFFFF"/>
        </w:rPr>
        <w:t xml:space="preserve">. New York: Little, Brown and Company. Chapter 3.  </w:t>
      </w:r>
    </w:p>
    <w:p w14:paraId="6DCF1AC3" w14:textId="2417A896" w:rsidR="00C610BA" w:rsidRDefault="00C610BA" w:rsidP="00C610BA">
      <w:pPr>
        <w:rPr>
          <w:color w:val="222222"/>
          <w:highlight w:val="yellow"/>
          <w:shd w:val="clear" w:color="auto" w:fill="FFFFFF"/>
        </w:rPr>
      </w:pPr>
    </w:p>
    <w:p w14:paraId="3AAB531E" w14:textId="7A97BF83" w:rsidR="00C610BA" w:rsidRPr="00C610BA" w:rsidRDefault="00C610BA" w:rsidP="00C610BA">
      <w:pPr>
        <w:autoSpaceDE w:val="0"/>
        <w:autoSpaceDN w:val="0"/>
        <w:adjustRightInd w:val="0"/>
        <w:jc w:val="center"/>
        <w:rPr>
          <w:b/>
        </w:rPr>
      </w:pPr>
      <w:r w:rsidRPr="008A112B">
        <w:rPr>
          <w:b/>
        </w:rPr>
        <w:t>Part 3: Reducing Stigma and its Effects</w:t>
      </w:r>
    </w:p>
    <w:p w14:paraId="22A3A3DE" w14:textId="77777777" w:rsidR="0053792C" w:rsidRDefault="0053792C" w:rsidP="0053792C">
      <w:pPr>
        <w:rPr>
          <w:b/>
        </w:rPr>
      </w:pPr>
    </w:p>
    <w:p w14:paraId="1FBF65BE" w14:textId="49C277F0" w:rsidR="00FE44E3" w:rsidRDefault="0053792C" w:rsidP="00B03518">
      <w:pPr>
        <w:rPr>
          <w:b/>
        </w:rPr>
      </w:pPr>
      <w:r w:rsidRPr="008A112B">
        <w:rPr>
          <w:b/>
        </w:rPr>
        <w:t xml:space="preserve">Week </w:t>
      </w:r>
      <w:r w:rsidR="00E71B61">
        <w:rPr>
          <w:b/>
        </w:rPr>
        <w:t>9</w:t>
      </w:r>
      <w:r w:rsidR="005D34A8">
        <w:rPr>
          <w:b/>
        </w:rPr>
        <w:t xml:space="preserve"> </w:t>
      </w:r>
      <w:r w:rsidR="006A03B6">
        <w:rPr>
          <w:b/>
        </w:rPr>
        <w:t xml:space="preserve">— </w:t>
      </w:r>
      <w:r w:rsidR="00596C2C">
        <w:rPr>
          <w:b/>
        </w:rPr>
        <w:t>Coping with Stigma</w:t>
      </w:r>
    </w:p>
    <w:p w14:paraId="44802042" w14:textId="77997A43" w:rsidR="00790718" w:rsidRDefault="00790718" w:rsidP="00B03518">
      <w:pPr>
        <w:rPr>
          <w:b/>
        </w:rPr>
      </w:pPr>
    </w:p>
    <w:p w14:paraId="190DE393" w14:textId="77777777" w:rsidR="00790718" w:rsidRPr="006A03B6" w:rsidRDefault="00790718" w:rsidP="00790718">
      <w:pPr>
        <w:autoSpaceDE w:val="0"/>
        <w:autoSpaceDN w:val="0"/>
        <w:adjustRightInd w:val="0"/>
      </w:pPr>
      <w:r w:rsidRPr="00AF1154">
        <w:rPr>
          <w:color w:val="000000" w:themeColor="text1"/>
          <w:u w:val="single"/>
        </w:rPr>
        <w:t>Readings</w:t>
      </w:r>
      <w:r w:rsidRPr="00AF1154">
        <w:rPr>
          <w:color w:val="000000" w:themeColor="text1"/>
        </w:rPr>
        <w:t xml:space="preserve">:  </w:t>
      </w:r>
      <w:r w:rsidRPr="006A03B6">
        <w:rPr>
          <w:shd w:val="clear" w:color="auto" w:fill="FFFFFF"/>
        </w:rPr>
        <w:t xml:space="preserve"> </w:t>
      </w:r>
    </w:p>
    <w:p w14:paraId="55F45280" w14:textId="77777777" w:rsidR="00790718" w:rsidRDefault="00790718" w:rsidP="00B03518">
      <w:pPr>
        <w:rPr>
          <w:b/>
        </w:rPr>
      </w:pPr>
    </w:p>
    <w:p w14:paraId="6E54867C" w14:textId="170F335B" w:rsidR="00790718" w:rsidRPr="009F15BF" w:rsidRDefault="00790718" w:rsidP="009F15BF">
      <w:pPr>
        <w:pStyle w:val="ListParagraph"/>
        <w:numPr>
          <w:ilvl w:val="0"/>
          <w:numId w:val="22"/>
        </w:numPr>
        <w:rPr>
          <w:color w:val="000000" w:themeColor="text1"/>
        </w:rPr>
      </w:pPr>
      <w:r w:rsidRPr="009F15BF">
        <w:rPr>
          <w:color w:val="000000" w:themeColor="text1"/>
          <w:shd w:val="clear" w:color="auto" w:fill="FFFFFF"/>
        </w:rPr>
        <w:t>Puhl, R. M., &amp; Brownell, K. D. (2006). Confronting and coping with weight stigma: an investigation of overweight and obese adults.</w:t>
      </w:r>
      <w:r w:rsidRPr="00790718">
        <w:rPr>
          <w:rStyle w:val="apple-converted-space"/>
          <w:color w:val="000000" w:themeColor="text1"/>
          <w:shd w:val="clear" w:color="auto" w:fill="FFFFFF"/>
        </w:rPr>
        <w:t> </w:t>
      </w:r>
      <w:r w:rsidRPr="009F15BF">
        <w:rPr>
          <w:i/>
          <w:iCs/>
          <w:color w:val="000000" w:themeColor="text1"/>
        </w:rPr>
        <w:t>Obesity</w:t>
      </w:r>
      <w:r w:rsidRPr="009F15BF">
        <w:rPr>
          <w:color w:val="000000" w:themeColor="text1"/>
          <w:shd w:val="clear" w:color="auto" w:fill="FFFFFF"/>
        </w:rPr>
        <w:t>,</w:t>
      </w:r>
      <w:r w:rsidRPr="00790718">
        <w:rPr>
          <w:rStyle w:val="apple-converted-space"/>
          <w:color w:val="000000" w:themeColor="text1"/>
          <w:shd w:val="clear" w:color="auto" w:fill="FFFFFF"/>
        </w:rPr>
        <w:t> </w:t>
      </w:r>
      <w:r w:rsidRPr="009F15BF">
        <w:rPr>
          <w:i/>
          <w:iCs/>
          <w:color w:val="000000" w:themeColor="text1"/>
        </w:rPr>
        <w:t>14</w:t>
      </w:r>
      <w:r w:rsidRPr="009F15BF">
        <w:rPr>
          <w:color w:val="000000" w:themeColor="text1"/>
          <w:shd w:val="clear" w:color="auto" w:fill="FFFFFF"/>
        </w:rPr>
        <w:t>(10), 1802-1815.</w:t>
      </w:r>
    </w:p>
    <w:p w14:paraId="35F1A6F8" w14:textId="77777777" w:rsidR="00790718" w:rsidRDefault="00790718" w:rsidP="00790718">
      <w:pPr>
        <w:rPr>
          <w:color w:val="000000" w:themeColor="text1"/>
        </w:rPr>
      </w:pPr>
    </w:p>
    <w:p w14:paraId="2980BC8C" w14:textId="2ADA689A" w:rsidR="00790718" w:rsidRDefault="00790718" w:rsidP="00790718">
      <w:pPr>
        <w:pStyle w:val="ListParagraph"/>
        <w:numPr>
          <w:ilvl w:val="0"/>
          <w:numId w:val="22"/>
        </w:numPr>
        <w:rPr>
          <w:rFonts w:eastAsiaTheme="minorHAnsi"/>
          <w:color w:val="000000" w:themeColor="text1"/>
        </w:rPr>
      </w:pPr>
      <w:r w:rsidRPr="009F15BF">
        <w:rPr>
          <w:color w:val="000000" w:themeColor="text1"/>
          <w:shd w:val="clear" w:color="auto" w:fill="FFFFFF"/>
        </w:rPr>
        <w:t>Thoits</w:t>
      </w:r>
      <w:r w:rsidRPr="009F15BF">
        <w:rPr>
          <w:rFonts w:eastAsiaTheme="minorHAnsi"/>
          <w:color w:val="000000" w:themeColor="text1"/>
        </w:rPr>
        <w:t>, P.A. (2011). Resisting the stigma of mental illness. Social Psychology Quarterly, 74, 6-28.</w:t>
      </w:r>
    </w:p>
    <w:p w14:paraId="17EBB63D" w14:textId="77777777" w:rsidR="00790718" w:rsidRDefault="00790718" w:rsidP="009F15BF">
      <w:pPr>
        <w:pStyle w:val="ListParagraph"/>
        <w:rPr>
          <w:rFonts w:eastAsiaTheme="minorHAnsi"/>
          <w:color w:val="000000" w:themeColor="text1"/>
        </w:rPr>
      </w:pPr>
    </w:p>
    <w:p w14:paraId="5042CFD2" w14:textId="77777777" w:rsidR="00790718" w:rsidRPr="00790718" w:rsidRDefault="00790718" w:rsidP="00790718">
      <w:pPr>
        <w:pStyle w:val="ListParagraph"/>
        <w:numPr>
          <w:ilvl w:val="0"/>
          <w:numId w:val="22"/>
        </w:numPr>
      </w:pPr>
      <w:r w:rsidRPr="009F15BF">
        <w:rPr>
          <w:color w:val="222222"/>
          <w:shd w:val="clear" w:color="auto" w:fill="FFFFFF"/>
        </w:rPr>
        <w:t>Wang, Katie, Charles L. Burton, and John E. Pachankis. "Depression and substance use: towards the development of an emotion regulation model of stigma coping."</w:t>
      </w:r>
      <w:r w:rsidRPr="009F15BF">
        <w:rPr>
          <w:rStyle w:val="apple-converted-space"/>
          <w:color w:val="222222"/>
          <w:shd w:val="clear" w:color="auto" w:fill="FFFFFF"/>
        </w:rPr>
        <w:t> </w:t>
      </w:r>
      <w:r w:rsidRPr="009F15BF">
        <w:rPr>
          <w:i/>
          <w:iCs/>
          <w:color w:val="222222"/>
        </w:rPr>
        <w:t>Substance Use &amp; Misuse</w:t>
      </w:r>
      <w:r w:rsidRPr="009F15BF">
        <w:rPr>
          <w:rStyle w:val="apple-converted-space"/>
          <w:color w:val="222222"/>
          <w:shd w:val="clear" w:color="auto" w:fill="FFFFFF"/>
        </w:rPr>
        <w:t> </w:t>
      </w:r>
      <w:r w:rsidRPr="009F15BF">
        <w:rPr>
          <w:color w:val="222222"/>
          <w:shd w:val="clear" w:color="auto" w:fill="FFFFFF"/>
        </w:rPr>
        <w:t>53, no. 5 (2018): 859-866.</w:t>
      </w:r>
    </w:p>
    <w:p w14:paraId="57A73774" w14:textId="77777777" w:rsidR="001E1010" w:rsidRPr="008A112B" w:rsidRDefault="001E1010" w:rsidP="001E1010">
      <w:pPr>
        <w:autoSpaceDE w:val="0"/>
        <w:autoSpaceDN w:val="0"/>
        <w:adjustRightInd w:val="0"/>
        <w:rPr>
          <w:b/>
        </w:rPr>
      </w:pPr>
    </w:p>
    <w:p w14:paraId="2FAA38AD" w14:textId="621A3605" w:rsidR="00FE44E3" w:rsidRPr="008A112B" w:rsidRDefault="00FE44E3" w:rsidP="000313E2">
      <w:pPr>
        <w:autoSpaceDE w:val="0"/>
        <w:autoSpaceDN w:val="0"/>
        <w:adjustRightInd w:val="0"/>
        <w:rPr>
          <w:b/>
        </w:rPr>
      </w:pPr>
      <w:r w:rsidRPr="00AF1154">
        <w:rPr>
          <w:b/>
        </w:rPr>
        <w:t xml:space="preserve">Week </w:t>
      </w:r>
      <w:r w:rsidR="00E71B61">
        <w:rPr>
          <w:b/>
        </w:rPr>
        <w:t>10</w:t>
      </w:r>
      <w:r w:rsidR="005D34A8">
        <w:rPr>
          <w:b/>
        </w:rPr>
        <w:t xml:space="preserve"> </w:t>
      </w:r>
      <w:r w:rsidR="006A03B6">
        <w:rPr>
          <w:b/>
        </w:rPr>
        <w:t>—</w:t>
      </w:r>
      <w:r w:rsidR="00790718">
        <w:rPr>
          <w:b/>
        </w:rPr>
        <w:t xml:space="preserve"> </w:t>
      </w:r>
      <w:r w:rsidR="00BC6DA3" w:rsidRPr="008A112B">
        <w:rPr>
          <w:b/>
        </w:rPr>
        <w:t>Intervention</w:t>
      </w:r>
      <w:r w:rsidR="000B1216" w:rsidRPr="008A112B">
        <w:rPr>
          <w:b/>
        </w:rPr>
        <w:t>s</w:t>
      </w:r>
      <w:r w:rsidR="00006AE5" w:rsidRPr="008A112B">
        <w:rPr>
          <w:b/>
        </w:rPr>
        <w:t xml:space="preserve"> </w:t>
      </w:r>
    </w:p>
    <w:p w14:paraId="35965CC0" w14:textId="6470FCE7" w:rsidR="00BC6DA3" w:rsidRPr="008A112B" w:rsidRDefault="00BC6DA3" w:rsidP="000313E2">
      <w:pPr>
        <w:autoSpaceDE w:val="0"/>
        <w:autoSpaceDN w:val="0"/>
        <w:adjustRightInd w:val="0"/>
        <w:rPr>
          <w:b/>
        </w:rPr>
      </w:pPr>
    </w:p>
    <w:p w14:paraId="557715F6" w14:textId="26AB647C" w:rsidR="00BC6DA3" w:rsidRPr="008A112B" w:rsidRDefault="00BC6DA3" w:rsidP="00BC6DA3">
      <w:pPr>
        <w:autoSpaceDE w:val="0"/>
        <w:autoSpaceDN w:val="0"/>
        <w:adjustRightInd w:val="0"/>
        <w:rPr>
          <w:color w:val="1A1A1A"/>
        </w:rPr>
      </w:pPr>
      <w:r w:rsidRPr="008A112B">
        <w:rPr>
          <w:color w:val="1A1A1A"/>
          <w:u w:val="single"/>
        </w:rPr>
        <w:t>Readings</w:t>
      </w:r>
      <w:r w:rsidRPr="008A112B">
        <w:rPr>
          <w:color w:val="1A1A1A"/>
        </w:rPr>
        <w:t>:</w:t>
      </w:r>
    </w:p>
    <w:p w14:paraId="66E91F1C" w14:textId="77777777" w:rsidR="00790718" w:rsidRPr="009F15BF" w:rsidRDefault="00790718" w:rsidP="009F15BF">
      <w:pPr>
        <w:rPr>
          <w:color w:val="000000" w:themeColor="text1"/>
        </w:rPr>
      </w:pPr>
    </w:p>
    <w:p w14:paraId="03E16186" w14:textId="10D987FF" w:rsidR="00790718" w:rsidRDefault="00790718" w:rsidP="00790718">
      <w:pPr>
        <w:pStyle w:val="ListParagraph"/>
        <w:numPr>
          <w:ilvl w:val="0"/>
          <w:numId w:val="17"/>
        </w:numPr>
        <w:rPr>
          <w:rFonts w:eastAsiaTheme="minorHAnsi"/>
          <w:color w:val="000000" w:themeColor="text1"/>
        </w:rPr>
      </w:pPr>
      <w:r w:rsidRPr="009F15BF">
        <w:rPr>
          <w:rFonts w:eastAsiaTheme="minorHAnsi"/>
          <w:color w:val="000000" w:themeColor="text1"/>
        </w:rPr>
        <w:t>Cook, J.E., Purdie-Vaughns, V., Meyer, I.H., &amp; Busch, J.T. (2013). Intervening within</w:t>
      </w:r>
      <w:r>
        <w:rPr>
          <w:rFonts w:eastAsiaTheme="minorHAnsi"/>
          <w:color w:val="000000" w:themeColor="text1"/>
        </w:rPr>
        <w:t xml:space="preserve"> </w:t>
      </w:r>
      <w:r w:rsidRPr="009F15BF">
        <w:rPr>
          <w:rFonts w:eastAsiaTheme="minorHAnsi"/>
          <w:color w:val="000000" w:themeColor="text1"/>
        </w:rPr>
        <w:t>and across levels: A multilevel approach to stigma and public health. Social Science &amp; Medicine, 103, 101-109.</w:t>
      </w:r>
    </w:p>
    <w:p w14:paraId="4A51BE41" w14:textId="77777777" w:rsidR="00B11856" w:rsidRPr="006A03B6" w:rsidRDefault="00B11856" w:rsidP="00B11856">
      <w:pPr>
        <w:autoSpaceDE w:val="0"/>
        <w:autoSpaceDN w:val="0"/>
        <w:adjustRightInd w:val="0"/>
        <w:rPr>
          <w:rFonts w:eastAsiaTheme="minorHAnsi"/>
          <w:color w:val="1A1A1A"/>
          <w:sz w:val="22"/>
          <w:szCs w:val="22"/>
        </w:rPr>
      </w:pPr>
    </w:p>
    <w:p w14:paraId="42FA0857" w14:textId="01D7A593" w:rsidR="002B547D" w:rsidRPr="006A03B6" w:rsidRDefault="0009078E" w:rsidP="0009078E">
      <w:pPr>
        <w:pStyle w:val="ListParagraph"/>
        <w:numPr>
          <w:ilvl w:val="0"/>
          <w:numId w:val="17"/>
        </w:numPr>
        <w:rPr>
          <w:color w:val="000000" w:themeColor="text1"/>
        </w:rPr>
      </w:pPr>
      <w:r w:rsidRPr="006A03B6">
        <w:rPr>
          <w:color w:val="000000" w:themeColor="text1"/>
          <w:shd w:val="clear" w:color="auto" w:fill="FFFFFF"/>
        </w:rPr>
        <w:t>Pachankis, J. E., Hatzenbuehler, M. L., Rendina, H. J., Safren, S. A., &amp; Parsons, J. T. (2015). LGB-affirmative cognitive-behavioral therapy for young adult gay and bisexual men: A randomized controlled trial of a transdiagnostic minority stress approach.</w:t>
      </w:r>
      <w:r w:rsidRPr="006A03B6">
        <w:rPr>
          <w:rStyle w:val="apple-converted-space"/>
          <w:color w:val="000000" w:themeColor="text1"/>
          <w:shd w:val="clear" w:color="auto" w:fill="FFFFFF"/>
        </w:rPr>
        <w:t> </w:t>
      </w:r>
      <w:r w:rsidRPr="006A03B6">
        <w:rPr>
          <w:i/>
          <w:iCs/>
          <w:color w:val="000000" w:themeColor="text1"/>
        </w:rPr>
        <w:t>Journal of consulting and clinical psychology</w:t>
      </w:r>
      <w:r w:rsidRPr="006A03B6">
        <w:rPr>
          <w:color w:val="000000" w:themeColor="text1"/>
          <w:shd w:val="clear" w:color="auto" w:fill="FFFFFF"/>
        </w:rPr>
        <w:t>,</w:t>
      </w:r>
      <w:r w:rsidRPr="006A03B6">
        <w:rPr>
          <w:rStyle w:val="apple-converted-space"/>
          <w:color w:val="000000" w:themeColor="text1"/>
          <w:shd w:val="clear" w:color="auto" w:fill="FFFFFF"/>
        </w:rPr>
        <w:t> </w:t>
      </w:r>
      <w:r w:rsidRPr="006A03B6">
        <w:rPr>
          <w:i/>
          <w:iCs/>
          <w:color w:val="000000" w:themeColor="text1"/>
        </w:rPr>
        <w:t>83</w:t>
      </w:r>
      <w:r w:rsidRPr="006A03B6">
        <w:rPr>
          <w:color w:val="000000" w:themeColor="text1"/>
          <w:shd w:val="clear" w:color="auto" w:fill="FFFFFF"/>
        </w:rPr>
        <w:t>(5), 875.</w:t>
      </w:r>
    </w:p>
    <w:p w14:paraId="003B361E" w14:textId="77777777" w:rsidR="006A03B6" w:rsidRPr="006A03B6" w:rsidRDefault="006A03B6" w:rsidP="009F15BF"/>
    <w:p w14:paraId="1DDA3968" w14:textId="21BFEAD9" w:rsidR="00D360B7" w:rsidRDefault="002B547D" w:rsidP="006A03B6">
      <w:pPr>
        <w:pStyle w:val="ListParagraph"/>
        <w:numPr>
          <w:ilvl w:val="0"/>
          <w:numId w:val="17"/>
        </w:numPr>
        <w:rPr>
          <w:color w:val="000000" w:themeColor="text1"/>
          <w:shd w:val="clear" w:color="auto" w:fill="FFFFFF"/>
        </w:rPr>
      </w:pPr>
      <w:r w:rsidRPr="006A03B6">
        <w:rPr>
          <w:color w:val="000000" w:themeColor="text1"/>
          <w:shd w:val="clear" w:color="auto" w:fill="FFFFFF"/>
        </w:rPr>
        <w:t>Walton, G. M., &amp; Cohen, G .L. (2011). A brief social-belonging intervention improves academic and health outcomes of minority students.</w:t>
      </w:r>
      <w:r w:rsidRPr="006A03B6">
        <w:rPr>
          <w:rStyle w:val="apple-converted-space"/>
          <w:color w:val="000000" w:themeColor="text1"/>
          <w:shd w:val="clear" w:color="auto" w:fill="FFFFFF"/>
        </w:rPr>
        <w:t> </w:t>
      </w:r>
      <w:r w:rsidRPr="006A03B6">
        <w:rPr>
          <w:i/>
          <w:iCs/>
          <w:color w:val="000000" w:themeColor="text1"/>
        </w:rPr>
        <w:t>Science</w:t>
      </w:r>
      <w:r w:rsidRPr="006A03B6">
        <w:rPr>
          <w:color w:val="000000" w:themeColor="text1"/>
          <w:shd w:val="clear" w:color="auto" w:fill="FFFFFF"/>
        </w:rPr>
        <w:t>,</w:t>
      </w:r>
      <w:r w:rsidRPr="006A03B6">
        <w:rPr>
          <w:rStyle w:val="apple-converted-space"/>
          <w:color w:val="000000" w:themeColor="text1"/>
          <w:shd w:val="clear" w:color="auto" w:fill="FFFFFF"/>
        </w:rPr>
        <w:t> </w:t>
      </w:r>
      <w:r w:rsidRPr="006A03B6">
        <w:rPr>
          <w:i/>
          <w:iCs/>
          <w:color w:val="000000" w:themeColor="text1"/>
        </w:rPr>
        <w:t>331</w:t>
      </w:r>
      <w:r w:rsidRPr="006A03B6">
        <w:rPr>
          <w:color w:val="000000" w:themeColor="text1"/>
          <w:shd w:val="clear" w:color="auto" w:fill="FFFFFF"/>
        </w:rPr>
        <w:t>(6023), 1447-1451.</w:t>
      </w:r>
    </w:p>
    <w:p w14:paraId="084387DD" w14:textId="77777777" w:rsidR="00790718" w:rsidRPr="009F15BF" w:rsidRDefault="00790718" w:rsidP="009F15BF">
      <w:pPr>
        <w:rPr>
          <w:color w:val="000000" w:themeColor="text1"/>
          <w:shd w:val="clear" w:color="auto" w:fill="FFFFFF"/>
        </w:rPr>
      </w:pPr>
    </w:p>
    <w:p w14:paraId="2236EB50" w14:textId="28F0933C" w:rsidR="00BC6DA3" w:rsidRPr="008A112B" w:rsidRDefault="00FE44E3" w:rsidP="000313E2">
      <w:pPr>
        <w:autoSpaceDE w:val="0"/>
        <w:autoSpaceDN w:val="0"/>
        <w:adjustRightInd w:val="0"/>
        <w:rPr>
          <w:b/>
        </w:rPr>
      </w:pPr>
      <w:r w:rsidRPr="00AF1154">
        <w:rPr>
          <w:b/>
        </w:rPr>
        <w:t xml:space="preserve">Week </w:t>
      </w:r>
      <w:r w:rsidR="00B11856">
        <w:rPr>
          <w:b/>
        </w:rPr>
        <w:t>1</w:t>
      </w:r>
      <w:r w:rsidR="00E71B61">
        <w:rPr>
          <w:b/>
        </w:rPr>
        <w:t>1</w:t>
      </w:r>
      <w:r w:rsidR="00333EF4">
        <w:rPr>
          <w:b/>
        </w:rPr>
        <w:t xml:space="preserve"> </w:t>
      </w:r>
      <w:r w:rsidR="006A03B6">
        <w:rPr>
          <w:b/>
        </w:rPr>
        <w:t xml:space="preserve">— </w:t>
      </w:r>
      <w:r w:rsidR="00006AE5" w:rsidRPr="008A112B">
        <w:rPr>
          <w:b/>
        </w:rPr>
        <w:t>Intervention</w:t>
      </w:r>
      <w:r w:rsidR="000B1216" w:rsidRPr="008A112B">
        <w:rPr>
          <w:b/>
        </w:rPr>
        <w:t>s</w:t>
      </w:r>
      <w:r w:rsidR="00006AE5" w:rsidRPr="008A112B">
        <w:rPr>
          <w:b/>
        </w:rPr>
        <w:t xml:space="preserve"> </w:t>
      </w:r>
    </w:p>
    <w:p w14:paraId="43B07C4D" w14:textId="649D761B" w:rsidR="002D0B20" w:rsidRPr="008A112B" w:rsidRDefault="002D0B20" w:rsidP="000313E2">
      <w:pPr>
        <w:autoSpaceDE w:val="0"/>
        <w:autoSpaceDN w:val="0"/>
        <w:adjustRightInd w:val="0"/>
        <w:rPr>
          <w:b/>
        </w:rPr>
      </w:pPr>
    </w:p>
    <w:p w14:paraId="07C8C560" w14:textId="02B1CBAB" w:rsidR="002D0B20" w:rsidRPr="008A112B" w:rsidRDefault="002D0B20" w:rsidP="000313E2">
      <w:pPr>
        <w:autoSpaceDE w:val="0"/>
        <w:autoSpaceDN w:val="0"/>
        <w:adjustRightInd w:val="0"/>
      </w:pPr>
      <w:r w:rsidRPr="008A112B">
        <w:rPr>
          <w:u w:val="single"/>
        </w:rPr>
        <w:t>Readings</w:t>
      </w:r>
      <w:r w:rsidRPr="008A112B">
        <w:t>:</w:t>
      </w:r>
    </w:p>
    <w:p w14:paraId="17ED0B24" w14:textId="5C9FFE3E" w:rsidR="00FE44E3" w:rsidRPr="008A112B" w:rsidRDefault="00FE44E3" w:rsidP="000313E2">
      <w:pPr>
        <w:autoSpaceDE w:val="0"/>
        <w:autoSpaceDN w:val="0"/>
        <w:adjustRightInd w:val="0"/>
        <w:rPr>
          <w:b/>
        </w:rPr>
      </w:pPr>
    </w:p>
    <w:p w14:paraId="79F7EE02" w14:textId="77777777" w:rsidR="00790718" w:rsidRPr="006A03B6" w:rsidRDefault="00790718" w:rsidP="00790718">
      <w:pPr>
        <w:pStyle w:val="ListParagraph"/>
        <w:numPr>
          <w:ilvl w:val="0"/>
          <w:numId w:val="17"/>
        </w:numPr>
        <w:rPr>
          <w:color w:val="000000" w:themeColor="text1"/>
        </w:rPr>
      </w:pPr>
      <w:r w:rsidRPr="006A03B6">
        <w:rPr>
          <w:color w:val="000000" w:themeColor="text1"/>
          <w:shd w:val="clear" w:color="auto" w:fill="FFFFFF"/>
        </w:rPr>
        <w:t>Kalla, J. L., &amp; Broockman, D. E. (2020). Reducing exclusionary attitudes through interpersonal conversation: Evidence from three field experiments.</w:t>
      </w:r>
      <w:r w:rsidRPr="006A03B6">
        <w:rPr>
          <w:rStyle w:val="apple-converted-space"/>
          <w:color w:val="000000" w:themeColor="text1"/>
          <w:shd w:val="clear" w:color="auto" w:fill="FFFFFF"/>
        </w:rPr>
        <w:t> </w:t>
      </w:r>
      <w:r w:rsidRPr="006A03B6">
        <w:rPr>
          <w:i/>
          <w:iCs/>
          <w:color w:val="000000" w:themeColor="text1"/>
        </w:rPr>
        <w:t>American Political Science Review</w:t>
      </w:r>
      <w:r w:rsidRPr="006A03B6">
        <w:rPr>
          <w:color w:val="000000" w:themeColor="text1"/>
          <w:shd w:val="clear" w:color="auto" w:fill="FFFFFF"/>
        </w:rPr>
        <w:t>,</w:t>
      </w:r>
      <w:r w:rsidRPr="006A03B6">
        <w:rPr>
          <w:rStyle w:val="apple-converted-space"/>
          <w:color w:val="000000" w:themeColor="text1"/>
          <w:shd w:val="clear" w:color="auto" w:fill="FFFFFF"/>
        </w:rPr>
        <w:t> </w:t>
      </w:r>
      <w:r w:rsidRPr="006A03B6">
        <w:rPr>
          <w:i/>
          <w:iCs/>
          <w:color w:val="000000" w:themeColor="text1"/>
        </w:rPr>
        <w:t>114</w:t>
      </w:r>
      <w:r w:rsidRPr="006A03B6">
        <w:rPr>
          <w:color w:val="000000" w:themeColor="text1"/>
          <w:shd w:val="clear" w:color="auto" w:fill="FFFFFF"/>
        </w:rPr>
        <w:t>(2), 410-425.</w:t>
      </w:r>
    </w:p>
    <w:p w14:paraId="106DF876" w14:textId="77777777" w:rsidR="00CF229F" w:rsidRPr="006A03B6" w:rsidRDefault="00CF229F" w:rsidP="00CF229F">
      <w:pPr>
        <w:ind w:left="360"/>
        <w:rPr>
          <w:color w:val="000000" w:themeColor="text1"/>
        </w:rPr>
      </w:pPr>
    </w:p>
    <w:p w14:paraId="3BAB532F" w14:textId="1FA7FE09" w:rsidR="000878D2" w:rsidRDefault="00BC6DA3" w:rsidP="00BE3536">
      <w:pPr>
        <w:pStyle w:val="ListParagraph"/>
        <w:numPr>
          <w:ilvl w:val="0"/>
          <w:numId w:val="15"/>
        </w:numPr>
        <w:autoSpaceDE w:val="0"/>
        <w:autoSpaceDN w:val="0"/>
        <w:adjustRightInd w:val="0"/>
      </w:pPr>
      <w:r w:rsidRPr="006A03B6">
        <w:t>Link, B.</w:t>
      </w:r>
      <w:r w:rsidR="000B1216" w:rsidRPr="006A03B6">
        <w:t xml:space="preserve"> </w:t>
      </w:r>
      <w:r w:rsidRPr="006A03B6">
        <w:t>G., &amp; Hatzenbuehler, M.</w:t>
      </w:r>
      <w:r w:rsidR="000B1216" w:rsidRPr="006A03B6">
        <w:t xml:space="preserve"> </w:t>
      </w:r>
      <w:r w:rsidRPr="006A03B6">
        <w:t xml:space="preserve">L. (2016). Stigma as an unrecognized determinant of population health: Research and policy implications. </w:t>
      </w:r>
      <w:r w:rsidRPr="006A03B6">
        <w:rPr>
          <w:i/>
        </w:rPr>
        <w:t>Journal of Health Politics, Policy, and</w:t>
      </w:r>
      <w:r w:rsidRPr="006A03B6">
        <w:t xml:space="preserve"> </w:t>
      </w:r>
      <w:r w:rsidRPr="006A03B6">
        <w:rPr>
          <w:i/>
        </w:rPr>
        <w:t>Law</w:t>
      </w:r>
      <w:r w:rsidRPr="006A03B6">
        <w:t>, 41, 653-673.</w:t>
      </w:r>
      <w:r w:rsidR="009A3500" w:rsidRPr="006A03B6">
        <w:t xml:space="preserve">  (</w:t>
      </w:r>
      <w:r w:rsidR="009A3500" w:rsidRPr="006A03B6">
        <w:rPr>
          <w:b/>
        </w:rPr>
        <w:t>Focus on pages 658-669.</w:t>
      </w:r>
      <w:r w:rsidR="009A3500" w:rsidRPr="006A03B6">
        <w:t>)</w:t>
      </w:r>
    </w:p>
    <w:p w14:paraId="0AC95C1D" w14:textId="3FE03C2C" w:rsidR="006A03B6" w:rsidRDefault="006A03B6" w:rsidP="006A03B6">
      <w:pPr>
        <w:pStyle w:val="ListParagraph"/>
        <w:autoSpaceDE w:val="0"/>
        <w:autoSpaceDN w:val="0"/>
        <w:adjustRightInd w:val="0"/>
      </w:pPr>
    </w:p>
    <w:p w14:paraId="2D1F2A56" w14:textId="2DEE6499" w:rsidR="006A03B6" w:rsidRPr="00790718" w:rsidRDefault="006A03B6" w:rsidP="006A03B6">
      <w:pPr>
        <w:pStyle w:val="ListParagraph"/>
        <w:numPr>
          <w:ilvl w:val="0"/>
          <w:numId w:val="15"/>
        </w:numPr>
      </w:pPr>
      <w:r w:rsidRPr="00790718">
        <w:rPr>
          <w:color w:val="000000" w:themeColor="text1"/>
          <w:shd w:val="clear" w:color="auto" w:fill="FFFFFF"/>
        </w:rPr>
        <w:t>Mullainathan, S. (2016). Ban the Box? An effort to stop discrimination may actually increase it.</w:t>
      </w:r>
      <w:r w:rsidRPr="00790718">
        <w:rPr>
          <w:rStyle w:val="apple-converted-space"/>
          <w:color w:val="000000" w:themeColor="text1"/>
          <w:shd w:val="clear" w:color="auto" w:fill="FFFFFF"/>
        </w:rPr>
        <w:t> </w:t>
      </w:r>
      <w:r w:rsidRPr="00790718">
        <w:rPr>
          <w:i/>
          <w:iCs/>
          <w:color w:val="000000" w:themeColor="text1"/>
        </w:rPr>
        <w:t>New York Times</w:t>
      </w:r>
      <w:r w:rsidRPr="00790718">
        <w:rPr>
          <w:color w:val="000000" w:themeColor="text1"/>
          <w:shd w:val="clear" w:color="auto" w:fill="FFFFFF"/>
        </w:rPr>
        <w:t xml:space="preserve"> </w:t>
      </w:r>
      <w:r w:rsidRPr="00790718">
        <w:rPr>
          <w:color w:val="222222"/>
          <w:shd w:val="clear" w:color="auto" w:fill="FFFFFF"/>
        </w:rPr>
        <w:t>(</w:t>
      </w:r>
      <w:hyperlink r:id="rId8" w:history="1">
        <w:r w:rsidRPr="00790718">
          <w:rPr>
            <w:rStyle w:val="Hyperlink"/>
            <w:shd w:val="clear" w:color="auto" w:fill="FFFFFF"/>
          </w:rPr>
          <w:t>https://www.nytimes.com/2016/08/21/upshot/ban-the-box-an-effort-to-stop-discrimination-may-actually-increase-it.html</w:t>
        </w:r>
      </w:hyperlink>
      <w:r w:rsidRPr="00790718">
        <w:rPr>
          <w:color w:val="222222"/>
          <w:shd w:val="clear" w:color="auto" w:fill="FFFFFF"/>
        </w:rPr>
        <w:t xml:space="preserve">)  </w:t>
      </w:r>
    </w:p>
    <w:p w14:paraId="03A5060B" w14:textId="77777777" w:rsidR="000418E2" w:rsidRPr="006944DC" w:rsidRDefault="000418E2" w:rsidP="000418E2"/>
    <w:p w14:paraId="1082A7AF" w14:textId="018CA806" w:rsidR="00CF229F" w:rsidRDefault="00CF229F" w:rsidP="00CF229F">
      <w:pPr>
        <w:autoSpaceDE w:val="0"/>
        <w:autoSpaceDN w:val="0"/>
        <w:adjustRightInd w:val="0"/>
        <w:rPr>
          <w:b/>
        </w:rPr>
      </w:pPr>
      <w:r w:rsidRPr="00AF1154">
        <w:rPr>
          <w:b/>
        </w:rPr>
        <w:t xml:space="preserve">Week </w:t>
      </w:r>
      <w:r w:rsidR="00B11856">
        <w:rPr>
          <w:b/>
        </w:rPr>
        <w:t>1</w:t>
      </w:r>
      <w:r w:rsidR="00E71B61">
        <w:rPr>
          <w:b/>
        </w:rPr>
        <w:t>2</w:t>
      </w:r>
      <w:r w:rsidR="005D34A8" w:rsidRPr="005D34A8">
        <w:rPr>
          <w:b/>
        </w:rPr>
        <w:t xml:space="preserve"> </w:t>
      </w:r>
      <w:r w:rsidR="006A03B6">
        <w:rPr>
          <w:b/>
        </w:rPr>
        <w:t xml:space="preserve">— </w:t>
      </w:r>
      <w:r w:rsidR="006E3117">
        <w:rPr>
          <w:b/>
        </w:rPr>
        <w:t>Interventions</w:t>
      </w:r>
    </w:p>
    <w:p w14:paraId="0ED5CC46" w14:textId="0031C5EC" w:rsidR="00865BED" w:rsidRPr="008A112B" w:rsidRDefault="00865BED" w:rsidP="00BC6DA3">
      <w:pPr>
        <w:tabs>
          <w:tab w:val="center" w:pos="4680"/>
        </w:tabs>
        <w:autoSpaceDE w:val="0"/>
        <w:autoSpaceDN w:val="0"/>
        <w:adjustRightInd w:val="0"/>
        <w:rPr>
          <w:b/>
        </w:rPr>
      </w:pPr>
    </w:p>
    <w:p w14:paraId="1B17F1D8" w14:textId="1E749BAC" w:rsidR="00BC6DA3" w:rsidRDefault="00BC6DA3" w:rsidP="007B167E">
      <w:pPr>
        <w:tabs>
          <w:tab w:val="center" w:pos="4680"/>
        </w:tabs>
        <w:autoSpaceDE w:val="0"/>
        <w:autoSpaceDN w:val="0"/>
        <w:adjustRightInd w:val="0"/>
      </w:pPr>
      <w:r w:rsidRPr="008A112B">
        <w:rPr>
          <w:u w:val="single"/>
        </w:rPr>
        <w:t>Readings</w:t>
      </w:r>
      <w:r w:rsidRPr="008A112B">
        <w:t>:</w:t>
      </w:r>
    </w:p>
    <w:p w14:paraId="7A84E4FB" w14:textId="78387A46" w:rsidR="00762269" w:rsidRDefault="00762269" w:rsidP="007B167E">
      <w:pPr>
        <w:tabs>
          <w:tab w:val="center" w:pos="4680"/>
        </w:tabs>
        <w:autoSpaceDE w:val="0"/>
        <w:autoSpaceDN w:val="0"/>
        <w:adjustRightInd w:val="0"/>
      </w:pPr>
    </w:p>
    <w:p w14:paraId="0815C5D3" w14:textId="1A96F30A" w:rsidR="00790718" w:rsidRPr="009F15BF" w:rsidRDefault="00790718" w:rsidP="00790718">
      <w:pPr>
        <w:pStyle w:val="ListParagraph"/>
        <w:numPr>
          <w:ilvl w:val="0"/>
          <w:numId w:val="15"/>
        </w:numPr>
        <w:rPr>
          <w:rFonts w:eastAsiaTheme="minorHAnsi"/>
          <w:color w:val="000000" w:themeColor="text1"/>
        </w:rPr>
      </w:pPr>
      <w:r w:rsidRPr="009F15BF">
        <w:rPr>
          <w:rFonts w:eastAsiaTheme="minorHAnsi"/>
          <w:color w:val="000000" w:themeColor="text1"/>
        </w:rPr>
        <w:t>Legault, L., Gutsell, J.N., &amp; Inzlicht, M. (2011). Ironic effects of anti-prejudice messages: How motivational interventions can reduce (but also increase) prejudice. Psychological Science, 22, 1472-1477.</w:t>
      </w:r>
    </w:p>
    <w:p w14:paraId="2BF68C78" w14:textId="77777777" w:rsidR="00790718" w:rsidRPr="009F15BF" w:rsidRDefault="00790718" w:rsidP="009F15BF">
      <w:pPr>
        <w:ind w:left="360"/>
        <w:rPr>
          <w:rFonts w:eastAsiaTheme="minorHAnsi"/>
          <w:color w:val="000000" w:themeColor="text1"/>
          <w:sz w:val="22"/>
          <w:szCs w:val="22"/>
        </w:rPr>
      </w:pPr>
    </w:p>
    <w:p w14:paraId="12C40BD1" w14:textId="71B356CC" w:rsidR="006A03B6" w:rsidRPr="006A03B6" w:rsidRDefault="006A03B6" w:rsidP="006A03B6">
      <w:pPr>
        <w:pStyle w:val="ListParagraph"/>
        <w:numPr>
          <w:ilvl w:val="0"/>
          <w:numId w:val="15"/>
        </w:numPr>
        <w:rPr>
          <w:rFonts w:eastAsiaTheme="minorHAnsi"/>
          <w:color w:val="000000" w:themeColor="text1"/>
        </w:rPr>
      </w:pPr>
      <w:r w:rsidRPr="006A03B6">
        <w:rPr>
          <w:rFonts w:eastAsiaTheme="minorHAnsi"/>
          <w:color w:val="000000" w:themeColor="text1"/>
        </w:rPr>
        <w:lastRenderedPageBreak/>
        <w:t>Meyer, I.H., &amp; Bayer, R. (2013). School-based gay-affirmative interventions: First Amendment and ethical concerns. American Journal of Public Health, 103, 1764-1771.</w:t>
      </w:r>
    </w:p>
    <w:p w14:paraId="4DAAD3E9" w14:textId="77777777" w:rsidR="006A03B6" w:rsidRPr="006A03B6" w:rsidRDefault="006A03B6" w:rsidP="006A03B6">
      <w:pPr>
        <w:autoSpaceDE w:val="0"/>
        <w:autoSpaceDN w:val="0"/>
        <w:adjustRightInd w:val="0"/>
        <w:rPr>
          <w:rFonts w:eastAsiaTheme="minorHAnsi"/>
          <w:color w:val="000000" w:themeColor="text1"/>
        </w:rPr>
      </w:pPr>
    </w:p>
    <w:p w14:paraId="67D277FE" w14:textId="30BF8EF4" w:rsidR="006A03B6" w:rsidRPr="002455C9" w:rsidRDefault="006E5920" w:rsidP="009F15BF">
      <w:pPr>
        <w:pStyle w:val="ListParagraph"/>
        <w:numPr>
          <w:ilvl w:val="0"/>
          <w:numId w:val="15"/>
        </w:numPr>
      </w:pPr>
      <w:r w:rsidRPr="006E5920">
        <w:rPr>
          <w:color w:val="000000" w:themeColor="text1"/>
          <w:shd w:val="clear" w:color="auto" w:fill="FFFFFF"/>
        </w:rPr>
        <w:t>Hatzenbuehler, M. L., McKetta, S., Kim, R., Leung, S., Prins, S. J., &amp; Russell, S. T. (2022). Evaluating litigation as a structural strategy for addressing bias-based bullying among youth.</w:t>
      </w:r>
      <w:r w:rsidRPr="006E5920">
        <w:rPr>
          <w:rStyle w:val="apple-converted-space"/>
          <w:color w:val="000000" w:themeColor="text1"/>
          <w:shd w:val="clear" w:color="auto" w:fill="FFFFFF"/>
        </w:rPr>
        <w:t> </w:t>
      </w:r>
      <w:r w:rsidRPr="006E5920">
        <w:rPr>
          <w:i/>
          <w:iCs/>
          <w:color w:val="000000" w:themeColor="text1"/>
        </w:rPr>
        <w:t>JAMA pediatrics</w:t>
      </w:r>
      <w:r w:rsidRPr="006E5920">
        <w:rPr>
          <w:color w:val="000000" w:themeColor="text1"/>
          <w:shd w:val="clear" w:color="auto" w:fill="FFFFFF"/>
        </w:rPr>
        <w:t>,</w:t>
      </w:r>
      <w:r w:rsidRPr="006E5920">
        <w:rPr>
          <w:rStyle w:val="apple-converted-space"/>
          <w:color w:val="000000" w:themeColor="text1"/>
          <w:shd w:val="clear" w:color="auto" w:fill="FFFFFF"/>
        </w:rPr>
        <w:t> </w:t>
      </w:r>
      <w:r w:rsidRPr="006E5920">
        <w:rPr>
          <w:i/>
          <w:iCs/>
          <w:color w:val="000000" w:themeColor="text1"/>
        </w:rPr>
        <w:t>176</w:t>
      </w:r>
      <w:r w:rsidRPr="006E5920">
        <w:rPr>
          <w:color w:val="000000" w:themeColor="text1"/>
          <w:shd w:val="clear" w:color="auto" w:fill="FFFFFF"/>
        </w:rPr>
        <w:t>(1), 52-58.</w:t>
      </w:r>
    </w:p>
    <w:p w14:paraId="3FDBE847" w14:textId="77777777" w:rsidR="004A24FB" w:rsidRPr="006A03B6" w:rsidRDefault="004A24FB" w:rsidP="002455C9">
      <w:pPr>
        <w:pStyle w:val="ListParagraph"/>
      </w:pPr>
    </w:p>
    <w:p w14:paraId="04A341C5" w14:textId="2A09C20B" w:rsidR="006A03B6" w:rsidRPr="006A03B6" w:rsidRDefault="006A03B6" w:rsidP="006A03B6">
      <w:pPr>
        <w:pStyle w:val="ListParagraph"/>
        <w:numPr>
          <w:ilvl w:val="0"/>
          <w:numId w:val="15"/>
        </w:numPr>
        <w:rPr>
          <w:color w:val="000000" w:themeColor="text1"/>
        </w:rPr>
      </w:pPr>
      <w:r w:rsidRPr="006A03B6">
        <w:rPr>
          <w:color w:val="000000" w:themeColor="text1"/>
          <w:shd w:val="clear" w:color="auto" w:fill="FFFFFF"/>
        </w:rPr>
        <w:t>Price, M. A., Weisz, J. R., McKetta, S., Hollinsaid, N. L., Lattanner, M. R., Reid, A. E., &amp; Hatzenbuehler, M. L. (2022). Meta-analysis: Are psychotherapies less effective for black youth in communities with higher levels of anti-black racism?.</w:t>
      </w:r>
      <w:r w:rsidRPr="006A03B6">
        <w:rPr>
          <w:rStyle w:val="apple-converted-space"/>
          <w:color w:val="000000" w:themeColor="text1"/>
          <w:shd w:val="clear" w:color="auto" w:fill="FFFFFF"/>
        </w:rPr>
        <w:t> </w:t>
      </w:r>
      <w:r w:rsidRPr="006A03B6">
        <w:rPr>
          <w:i/>
          <w:iCs/>
          <w:color w:val="000000" w:themeColor="text1"/>
        </w:rPr>
        <w:t>Journal of the American Academy of Child &amp; Adolescent Psychiatry</w:t>
      </w:r>
      <w:r w:rsidRPr="006A03B6">
        <w:rPr>
          <w:color w:val="000000" w:themeColor="text1"/>
          <w:shd w:val="clear" w:color="auto" w:fill="FFFFFF"/>
        </w:rPr>
        <w:t>,</w:t>
      </w:r>
      <w:r w:rsidRPr="006A03B6">
        <w:rPr>
          <w:rStyle w:val="apple-converted-space"/>
          <w:color w:val="000000" w:themeColor="text1"/>
          <w:shd w:val="clear" w:color="auto" w:fill="FFFFFF"/>
        </w:rPr>
        <w:t> </w:t>
      </w:r>
      <w:r w:rsidRPr="006A03B6">
        <w:rPr>
          <w:i/>
          <w:iCs/>
          <w:color w:val="000000" w:themeColor="text1"/>
        </w:rPr>
        <w:t>61</w:t>
      </w:r>
      <w:r w:rsidRPr="006A03B6">
        <w:rPr>
          <w:color w:val="000000" w:themeColor="text1"/>
          <w:shd w:val="clear" w:color="auto" w:fill="FFFFFF"/>
        </w:rPr>
        <w:t>(6), 754-763</w:t>
      </w:r>
      <w:r w:rsidR="00790718">
        <w:rPr>
          <w:color w:val="000000" w:themeColor="text1"/>
          <w:shd w:val="clear" w:color="auto" w:fill="FFFFFF"/>
        </w:rPr>
        <w:t xml:space="preserve"> </w:t>
      </w:r>
      <w:r w:rsidR="00790718" w:rsidRPr="009F15BF">
        <w:rPr>
          <w:b/>
          <w:color w:val="000000" w:themeColor="text1"/>
          <w:shd w:val="clear" w:color="auto" w:fill="FFFFFF"/>
        </w:rPr>
        <w:t>(OPTIONAL)</w:t>
      </w:r>
    </w:p>
    <w:p w14:paraId="19FB8D39" w14:textId="77777777" w:rsidR="006E3117" w:rsidRDefault="006E3117" w:rsidP="00B03518">
      <w:pPr>
        <w:autoSpaceDE w:val="0"/>
        <w:autoSpaceDN w:val="0"/>
        <w:adjustRightInd w:val="0"/>
        <w:rPr>
          <w:b/>
        </w:rPr>
      </w:pPr>
    </w:p>
    <w:p w14:paraId="7F50A89F" w14:textId="4460EF16" w:rsidR="006E3117" w:rsidRDefault="00B03518" w:rsidP="00B03518">
      <w:pPr>
        <w:autoSpaceDE w:val="0"/>
        <w:autoSpaceDN w:val="0"/>
        <w:adjustRightInd w:val="0"/>
        <w:rPr>
          <w:b/>
        </w:rPr>
      </w:pPr>
      <w:r w:rsidRPr="00D50762">
        <w:rPr>
          <w:b/>
        </w:rPr>
        <w:t>Week 1</w:t>
      </w:r>
      <w:r w:rsidR="00E71B61">
        <w:rPr>
          <w:b/>
        </w:rPr>
        <w:t>3</w:t>
      </w:r>
      <w:r w:rsidR="005D34A8">
        <w:rPr>
          <w:b/>
        </w:rPr>
        <w:t xml:space="preserve"> </w:t>
      </w:r>
      <w:r w:rsidR="006A03B6">
        <w:rPr>
          <w:b/>
        </w:rPr>
        <w:t xml:space="preserve">— </w:t>
      </w:r>
      <w:r w:rsidR="006E3117">
        <w:rPr>
          <w:b/>
        </w:rPr>
        <w:t>International Perspectives</w:t>
      </w:r>
    </w:p>
    <w:p w14:paraId="7AA3BEFA" w14:textId="77777777" w:rsidR="006E3117" w:rsidRDefault="006E3117" w:rsidP="006E3117">
      <w:pPr>
        <w:autoSpaceDE w:val="0"/>
        <w:autoSpaceDN w:val="0"/>
        <w:adjustRightInd w:val="0"/>
        <w:rPr>
          <w:u w:val="single"/>
        </w:rPr>
      </w:pPr>
    </w:p>
    <w:p w14:paraId="7F861AA7" w14:textId="4D27603C" w:rsidR="006E3117" w:rsidRDefault="006E3117" w:rsidP="006E3117">
      <w:pPr>
        <w:autoSpaceDE w:val="0"/>
        <w:autoSpaceDN w:val="0"/>
        <w:adjustRightInd w:val="0"/>
      </w:pPr>
      <w:r w:rsidRPr="00CF229F">
        <w:rPr>
          <w:u w:val="single"/>
        </w:rPr>
        <w:t>Guest Speaker</w:t>
      </w:r>
      <w:r w:rsidRPr="00CF229F">
        <w:t>:</w:t>
      </w:r>
      <w:r>
        <w:t xml:space="preserve">  </w:t>
      </w:r>
    </w:p>
    <w:p w14:paraId="56B98455" w14:textId="77777777" w:rsidR="006E3117" w:rsidRDefault="006E3117" w:rsidP="006E3117">
      <w:pPr>
        <w:autoSpaceDE w:val="0"/>
        <w:autoSpaceDN w:val="0"/>
        <w:adjustRightInd w:val="0"/>
      </w:pPr>
    </w:p>
    <w:p w14:paraId="2616A0E6" w14:textId="48ED084D" w:rsidR="006E3117" w:rsidRPr="006E3117" w:rsidRDefault="006E3117" w:rsidP="006E3117">
      <w:pPr>
        <w:pStyle w:val="ListParagraph"/>
        <w:numPr>
          <w:ilvl w:val="0"/>
          <w:numId w:val="15"/>
        </w:numPr>
        <w:rPr>
          <w:u w:val="single"/>
        </w:rPr>
      </w:pPr>
      <w:r>
        <w:t>To be announced</w:t>
      </w:r>
    </w:p>
    <w:p w14:paraId="48645DB8" w14:textId="46AC9437" w:rsidR="006E3117" w:rsidRDefault="006E3117" w:rsidP="006E3117">
      <w:pPr>
        <w:rPr>
          <w:u w:val="single"/>
        </w:rPr>
      </w:pPr>
    </w:p>
    <w:p w14:paraId="65BEDC10" w14:textId="77777777" w:rsidR="006E3117" w:rsidRDefault="006E3117" w:rsidP="006E3117">
      <w:pPr>
        <w:tabs>
          <w:tab w:val="center" w:pos="4680"/>
        </w:tabs>
        <w:autoSpaceDE w:val="0"/>
        <w:autoSpaceDN w:val="0"/>
        <w:adjustRightInd w:val="0"/>
      </w:pPr>
      <w:r w:rsidRPr="008A112B">
        <w:rPr>
          <w:u w:val="single"/>
        </w:rPr>
        <w:t>Readings</w:t>
      </w:r>
      <w:r w:rsidRPr="008A112B">
        <w:t>:</w:t>
      </w:r>
    </w:p>
    <w:p w14:paraId="660D4161" w14:textId="77777777" w:rsidR="006E3117" w:rsidRDefault="006E3117" w:rsidP="006E3117">
      <w:pPr>
        <w:tabs>
          <w:tab w:val="center" w:pos="4680"/>
        </w:tabs>
        <w:autoSpaceDE w:val="0"/>
        <w:autoSpaceDN w:val="0"/>
        <w:adjustRightInd w:val="0"/>
      </w:pPr>
    </w:p>
    <w:p w14:paraId="259211D6" w14:textId="77777777" w:rsidR="006E3117" w:rsidRPr="006A03B6" w:rsidRDefault="006E3117" w:rsidP="006E3117">
      <w:pPr>
        <w:pStyle w:val="ListParagraph"/>
        <w:numPr>
          <w:ilvl w:val="0"/>
          <w:numId w:val="15"/>
        </w:numPr>
        <w:rPr>
          <w:color w:val="000000" w:themeColor="text1"/>
        </w:rPr>
      </w:pPr>
      <w:r w:rsidRPr="006A03B6">
        <w:rPr>
          <w:color w:val="000000" w:themeColor="text1"/>
        </w:rPr>
        <w:t>Pachankis</w:t>
      </w:r>
      <w:r w:rsidRPr="006A03B6">
        <w:rPr>
          <w:color w:val="000000" w:themeColor="text1"/>
          <w:shd w:val="clear" w:color="auto" w:fill="FFFFFF"/>
        </w:rPr>
        <w:t>, J. E., Hatzenbuehler, M. L., Bränström, R., Schmidt, A. J., Berg, R. C., Jonas, K., ... &amp; Weatherburn, P. (2021). Structural stigma and sexual minority men’s depression and suicidality: A multilevel examination of mechanisms and mobility across 48 countries.</w:t>
      </w:r>
      <w:r w:rsidRPr="006A03B6">
        <w:rPr>
          <w:rStyle w:val="apple-converted-space"/>
          <w:color w:val="000000" w:themeColor="text1"/>
          <w:shd w:val="clear" w:color="auto" w:fill="FFFFFF"/>
        </w:rPr>
        <w:t> </w:t>
      </w:r>
      <w:r w:rsidRPr="006A03B6">
        <w:rPr>
          <w:i/>
          <w:iCs/>
          <w:color w:val="000000" w:themeColor="text1"/>
        </w:rPr>
        <w:t>Journal of Abnormal Psychology</w:t>
      </w:r>
      <w:r w:rsidRPr="006A03B6">
        <w:rPr>
          <w:color w:val="000000" w:themeColor="text1"/>
          <w:shd w:val="clear" w:color="auto" w:fill="FFFFFF"/>
        </w:rPr>
        <w:t>,</w:t>
      </w:r>
      <w:r w:rsidRPr="006A03B6">
        <w:rPr>
          <w:rStyle w:val="apple-converted-space"/>
          <w:color w:val="000000" w:themeColor="text1"/>
          <w:shd w:val="clear" w:color="auto" w:fill="FFFFFF"/>
        </w:rPr>
        <w:t> </w:t>
      </w:r>
      <w:r w:rsidRPr="006A03B6">
        <w:rPr>
          <w:i/>
          <w:iCs/>
          <w:color w:val="000000" w:themeColor="text1"/>
        </w:rPr>
        <w:t>130</w:t>
      </w:r>
      <w:r w:rsidRPr="006A03B6">
        <w:rPr>
          <w:color w:val="000000" w:themeColor="text1"/>
          <w:shd w:val="clear" w:color="auto" w:fill="FFFFFF"/>
        </w:rPr>
        <w:t>(7), 713.</w:t>
      </w:r>
    </w:p>
    <w:p w14:paraId="6FC31249" w14:textId="77777777" w:rsidR="006E3117" w:rsidRPr="00762269" w:rsidRDefault="006E3117" w:rsidP="006E3117">
      <w:pPr>
        <w:pStyle w:val="ListParagraph"/>
        <w:rPr>
          <w:color w:val="000000" w:themeColor="text1"/>
        </w:rPr>
      </w:pPr>
    </w:p>
    <w:p w14:paraId="65BEDA05" w14:textId="29A168AA" w:rsidR="006E3117" w:rsidRPr="006E3117" w:rsidRDefault="006E3117" w:rsidP="006A03B6">
      <w:pPr>
        <w:pStyle w:val="ListParagraph"/>
        <w:numPr>
          <w:ilvl w:val="0"/>
          <w:numId w:val="15"/>
        </w:numPr>
        <w:rPr>
          <w:u w:val="single"/>
        </w:rPr>
      </w:pPr>
      <w:r w:rsidRPr="00762269">
        <w:rPr>
          <w:i/>
          <w:color w:val="000000" w:themeColor="text1"/>
          <w:shd w:val="clear" w:color="auto" w:fill="FFFFFF"/>
        </w:rPr>
        <w:t>Note</w:t>
      </w:r>
      <w:r>
        <w:rPr>
          <w:color w:val="000000" w:themeColor="text1"/>
          <w:shd w:val="clear" w:color="auto" w:fill="FFFFFF"/>
        </w:rPr>
        <w:t>: Additional readings to be announced and posted on Courseworks.</w:t>
      </w:r>
    </w:p>
    <w:p w14:paraId="234E101D" w14:textId="77777777" w:rsidR="00790718" w:rsidRDefault="00790718" w:rsidP="00FA6628">
      <w:pPr>
        <w:autoSpaceDE w:val="0"/>
        <w:autoSpaceDN w:val="0"/>
        <w:adjustRightInd w:val="0"/>
        <w:rPr>
          <w:b/>
          <w:bCs/>
        </w:rPr>
      </w:pPr>
    </w:p>
    <w:p w14:paraId="1BE96D9F" w14:textId="48F61345" w:rsidR="006A03B6" w:rsidRDefault="00333EF4" w:rsidP="00FA6628">
      <w:pPr>
        <w:autoSpaceDE w:val="0"/>
        <w:autoSpaceDN w:val="0"/>
        <w:adjustRightInd w:val="0"/>
        <w:rPr>
          <w:b/>
        </w:rPr>
      </w:pPr>
      <w:r>
        <w:rPr>
          <w:b/>
          <w:bCs/>
        </w:rPr>
        <w:t>Week 1</w:t>
      </w:r>
      <w:r w:rsidR="00E71B61">
        <w:rPr>
          <w:b/>
          <w:bCs/>
        </w:rPr>
        <w:t>4</w:t>
      </w:r>
      <w:r>
        <w:rPr>
          <w:b/>
          <w:bCs/>
        </w:rPr>
        <w:t xml:space="preserve"> </w:t>
      </w:r>
      <w:r w:rsidR="006A03B6">
        <w:rPr>
          <w:b/>
        </w:rPr>
        <w:t xml:space="preserve">— </w:t>
      </w:r>
      <w:r w:rsidR="006E3117">
        <w:rPr>
          <w:b/>
        </w:rPr>
        <w:t>Wrap-Up</w:t>
      </w:r>
    </w:p>
    <w:p w14:paraId="095C07DA" w14:textId="2AA5E0FB" w:rsidR="006A03B6" w:rsidRDefault="006A03B6" w:rsidP="00FA6628">
      <w:pPr>
        <w:autoSpaceDE w:val="0"/>
        <w:autoSpaceDN w:val="0"/>
        <w:adjustRightInd w:val="0"/>
        <w:rPr>
          <w:b/>
          <w:bCs/>
        </w:rPr>
      </w:pPr>
    </w:p>
    <w:p w14:paraId="38B4CC29" w14:textId="7428D470" w:rsidR="006A03B6" w:rsidRPr="006A03B6" w:rsidRDefault="006A03B6" w:rsidP="006A03B6">
      <w:pPr>
        <w:tabs>
          <w:tab w:val="center" w:pos="4680"/>
        </w:tabs>
        <w:autoSpaceDE w:val="0"/>
        <w:autoSpaceDN w:val="0"/>
        <w:adjustRightInd w:val="0"/>
      </w:pPr>
      <w:r w:rsidRPr="008A112B">
        <w:rPr>
          <w:u w:val="single"/>
        </w:rPr>
        <w:t>Readings</w:t>
      </w:r>
      <w:r w:rsidRPr="008A112B">
        <w:t>:</w:t>
      </w:r>
    </w:p>
    <w:p w14:paraId="7B33AD47" w14:textId="77777777" w:rsidR="006A03B6" w:rsidRDefault="006A03B6" w:rsidP="00FA6628">
      <w:pPr>
        <w:autoSpaceDE w:val="0"/>
        <w:autoSpaceDN w:val="0"/>
        <w:adjustRightInd w:val="0"/>
        <w:rPr>
          <w:b/>
          <w:bCs/>
        </w:rPr>
      </w:pPr>
    </w:p>
    <w:p w14:paraId="02C57147" w14:textId="1C2468B8" w:rsidR="006A03B6" w:rsidRPr="006A03B6" w:rsidRDefault="006A03B6" w:rsidP="006A03B6">
      <w:pPr>
        <w:pStyle w:val="ListParagraph"/>
        <w:numPr>
          <w:ilvl w:val="0"/>
          <w:numId w:val="15"/>
        </w:numPr>
        <w:rPr>
          <w:rFonts w:eastAsiaTheme="minorHAnsi"/>
          <w:color w:val="000000" w:themeColor="text1"/>
        </w:rPr>
      </w:pPr>
      <w:r w:rsidRPr="006A03B6">
        <w:rPr>
          <w:rFonts w:eastAsiaTheme="minorHAnsi"/>
          <w:color w:val="000000" w:themeColor="text1"/>
        </w:rPr>
        <w:t>Solomon, A. (2012). Far from the Tree: Parents, Children, and the Search for Identity. New York: Scribner. Chapter 2.</w:t>
      </w:r>
    </w:p>
    <w:p w14:paraId="792D9AD7" w14:textId="409A83F7" w:rsidR="006A572A" w:rsidRPr="006A03B6" w:rsidRDefault="006A03B6" w:rsidP="006A03B6">
      <w:pPr>
        <w:autoSpaceDE w:val="0"/>
        <w:autoSpaceDN w:val="0"/>
        <w:adjustRightInd w:val="0"/>
        <w:rPr>
          <w:b/>
          <w:bCs/>
        </w:rPr>
      </w:pPr>
      <w:r>
        <w:rPr>
          <w:b/>
          <w:bCs/>
        </w:rPr>
        <w:br/>
      </w:r>
      <w:r w:rsidR="006A572A" w:rsidRPr="008A112B">
        <w:rPr>
          <w:b/>
          <w:bCs/>
        </w:rPr>
        <w:t>Course Policies</w:t>
      </w:r>
      <w:r w:rsidR="006A572A" w:rsidRPr="008A112B">
        <w:t xml:space="preserve">: </w:t>
      </w:r>
    </w:p>
    <w:p w14:paraId="659A3219" w14:textId="6ADC3A24" w:rsidR="006A572A" w:rsidRPr="008A112B" w:rsidRDefault="006A572A" w:rsidP="000306D7">
      <w:pPr>
        <w:shd w:val="clear" w:color="auto" w:fill="FFFFFF"/>
        <w:spacing w:before="100" w:beforeAutospacing="1" w:after="100" w:afterAutospacing="1"/>
        <w:jc w:val="both"/>
      </w:pPr>
      <w:r w:rsidRPr="008A112B">
        <w:rPr>
          <w:b/>
          <w:bCs/>
        </w:rPr>
        <w:t>Fostering an Inclusive Classroom</w:t>
      </w:r>
      <w:r w:rsidRPr="008A112B">
        <w:t xml:space="preserve">:  Our aim is to foster a learning environment that supports a diversity of perspectives and experiences and honors your identities.  Please reach out to me with any concerns or suggestions you may have to better address your learning needs and to improve the effectiveness of this course. </w:t>
      </w:r>
      <w:r w:rsidR="00AF1EB4" w:rsidRPr="008A112B">
        <w:t xml:space="preserve"> </w:t>
      </w:r>
      <w:r w:rsidR="00790718">
        <w:t xml:space="preserve">I </w:t>
      </w:r>
      <w:r w:rsidRPr="008A112B">
        <w:t xml:space="preserve">look forward to working together to create a classroom community built on mutual respect and inclusivity. </w:t>
      </w:r>
    </w:p>
    <w:p w14:paraId="6780DCFE" w14:textId="537D117C" w:rsidR="006A572A" w:rsidRPr="008A112B" w:rsidRDefault="006A572A" w:rsidP="000306D7">
      <w:pPr>
        <w:shd w:val="clear" w:color="auto" w:fill="FFFFFF"/>
        <w:spacing w:before="100" w:beforeAutospacing="1" w:after="100" w:afterAutospacing="1"/>
        <w:jc w:val="both"/>
        <w:rPr>
          <w:color w:val="0F54CC"/>
        </w:rPr>
      </w:pPr>
      <w:r w:rsidRPr="008A112B">
        <w:t xml:space="preserve">Students with special needs who may require classroom/test accommodations should make an appointment with me before or during the first week of class.  You should also contact the Office of Disability Services (ODS) in Lerner Hall before the start of the course to register for these </w:t>
      </w:r>
      <w:r w:rsidRPr="008A112B">
        <w:lastRenderedPageBreak/>
        <w:t>accommodations.  The procedures for registering with ODS can be found at</w:t>
      </w:r>
      <w:r w:rsidR="00EB511F" w:rsidRPr="008A112B">
        <w:t xml:space="preserve"> </w:t>
      </w:r>
      <w:hyperlink r:id="rId9" w:history="1">
        <w:r w:rsidR="00EB511F" w:rsidRPr="008A112B">
          <w:rPr>
            <w:rStyle w:val="Hyperlink"/>
          </w:rPr>
          <w:t>https://health.columbia.edu/content/disability-services</w:t>
        </w:r>
      </w:hyperlink>
      <w:r w:rsidR="00EB511F" w:rsidRPr="008A112B">
        <w:rPr>
          <w:color w:val="0F54CC"/>
        </w:rPr>
        <w:t>,</w:t>
      </w:r>
      <w:r w:rsidRPr="008A112B">
        <w:rPr>
          <w:color w:val="0F54CC"/>
        </w:rPr>
        <w:t xml:space="preserve"> </w:t>
      </w:r>
      <w:r w:rsidRPr="008A112B">
        <w:t>or by calling (212) 854-2388</w:t>
      </w:r>
      <w:r w:rsidR="00A23576" w:rsidRPr="008A112B">
        <w:t xml:space="preserve">.  </w:t>
      </w:r>
    </w:p>
    <w:p w14:paraId="7ABA6D32" w14:textId="1EF9CA19" w:rsidR="00633E4B" w:rsidRPr="008A112B" w:rsidRDefault="006A572A" w:rsidP="000306D7">
      <w:pPr>
        <w:shd w:val="clear" w:color="auto" w:fill="FFFFFF"/>
        <w:spacing w:before="100" w:beforeAutospacing="1" w:after="100" w:afterAutospacing="1"/>
        <w:jc w:val="both"/>
      </w:pPr>
      <w:r w:rsidRPr="008A112B">
        <w:rPr>
          <w:b/>
          <w:bCs/>
        </w:rPr>
        <w:t>Promoting Wellness</w:t>
      </w:r>
      <w:r w:rsidRPr="008A112B">
        <w:t>: Many of us have periods in which our mental health and well-being suffer.  Please take care of yourselves—and of each other.  Please prioritize your mental health and well-being and know that there are many resources available to you both within our classroom community and throughout the university</w:t>
      </w:r>
      <w:r w:rsidR="00633E4B" w:rsidRPr="008A112B">
        <w:t xml:space="preserve">.  These </w:t>
      </w:r>
      <w:r w:rsidRPr="008A112B">
        <w:t>includ</w:t>
      </w:r>
      <w:r w:rsidR="00633E4B" w:rsidRPr="008A112B">
        <w:t xml:space="preserve">e the following:  </w:t>
      </w:r>
    </w:p>
    <w:p w14:paraId="30CCEF3A" w14:textId="410245A2" w:rsidR="00EB511F" w:rsidRPr="008A112B" w:rsidRDefault="00A2561B" w:rsidP="000306D7">
      <w:pPr>
        <w:shd w:val="clear" w:color="auto" w:fill="FFFFFF"/>
        <w:spacing w:before="100" w:beforeAutospacing="1" w:after="100" w:afterAutospacing="1"/>
        <w:jc w:val="both"/>
        <w:rPr>
          <w:color w:val="004F7F"/>
        </w:rPr>
      </w:pPr>
      <w:hyperlink r:id="rId10" w:history="1">
        <w:r w:rsidR="00EB511F" w:rsidRPr="008A112B">
          <w:rPr>
            <w:rStyle w:val="Hyperlink"/>
          </w:rPr>
          <w:t>https://health.columbia.edu/content/counseling-and-psychological-services</w:t>
        </w:r>
      </w:hyperlink>
      <w:r w:rsidR="006A572A" w:rsidRPr="008A112B">
        <w:rPr>
          <w:color w:val="004F7F"/>
        </w:rPr>
        <w:t xml:space="preserve"> </w:t>
      </w:r>
    </w:p>
    <w:p w14:paraId="12667420" w14:textId="62D29F15" w:rsidR="00633E4B" w:rsidRPr="008A112B" w:rsidRDefault="00A2561B" w:rsidP="000306D7">
      <w:pPr>
        <w:shd w:val="clear" w:color="auto" w:fill="FFFFFF"/>
        <w:spacing w:before="100" w:beforeAutospacing="1" w:after="100" w:afterAutospacing="1"/>
        <w:jc w:val="both"/>
        <w:rPr>
          <w:color w:val="004F7F"/>
        </w:rPr>
      </w:pPr>
      <w:hyperlink r:id="rId11" w:history="1">
        <w:r w:rsidR="00CB439D" w:rsidRPr="008A112B">
          <w:rPr>
            <w:rStyle w:val="Hyperlink"/>
          </w:rPr>
          <w:t>http://blogs.cuit.columbia.edu/nightline/</w:t>
        </w:r>
      </w:hyperlink>
    </w:p>
    <w:p w14:paraId="20D06EFE" w14:textId="77777777" w:rsidR="00633E4B" w:rsidRPr="008A112B" w:rsidRDefault="00A2561B" w:rsidP="000306D7">
      <w:pPr>
        <w:shd w:val="clear" w:color="auto" w:fill="FFFFFF"/>
        <w:spacing w:before="100" w:beforeAutospacing="1" w:after="100" w:afterAutospacing="1"/>
        <w:jc w:val="both"/>
      </w:pPr>
      <w:hyperlink r:id="rId12" w:anchor="health" w:history="1">
        <w:r w:rsidR="00633E4B" w:rsidRPr="008A112B">
          <w:rPr>
            <w:rStyle w:val="Hyperlink"/>
          </w:rPr>
          <w:t>https://universitylife.columbia.edu/student-resources-directory#health</w:t>
        </w:r>
      </w:hyperlink>
      <w:r w:rsidR="006A572A" w:rsidRPr="008A112B">
        <w:t xml:space="preserve">.  </w:t>
      </w:r>
    </w:p>
    <w:p w14:paraId="55AAFC66" w14:textId="349A5C37" w:rsidR="006A572A" w:rsidRPr="008A112B" w:rsidRDefault="006A572A" w:rsidP="000306D7">
      <w:pPr>
        <w:shd w:val="clear" w:color="auto" w:fill="FFFFFF"/>
        <w:spacing w:before="100" w:beforeAutospacing="1" w:after="100" w:afterAutospacing="1"/>
        <w:jc w:val="both"/>
      </w:pPr>
      <w:r w:rsidRPr="008A112B">
        <w:t xml:space="preserve">We are in this together.  Please reach out for help if you need it, and, if you see others who are struggling, please make sure they know how to find the support they need. </w:t>
      </w:r>
    </w:p>
    <w:p w14:paraId="3E35C3E9" w14:textId="21FC32D5" w:rsidR="00DD5009" w:rsidRPr="008A112B" w:rsidRDefault="00DD5009" w:rsidP="00DD5009">
      <w:pPr>
        <w:autoSpaceDE w:val="0"/>
        <w:autoSpaceDN w:val="0"/>
        <w:adjustRightInd w:val="0"/>
        <w:jc w:val="both"/>
      </w:pPr>
      <w:r w:rsidRPr="008A112B">
        <w:rPr>
          <w:b/>
        </w:rPr>
        <w:t xml:space="preserve">Use of Computers, Internet, and Cell Phones:  </w:t>
      </w:r>
      <w:r w:rsidRPr="008A112B">
        <w:t xml:space="preserve">Using the internet, writing and reading emails, and texting during class can disrupt the learning of your peers, interfere with engaged and active class participation, and be a distraction to the professor and guest speakers.  </w:t>
      </w:r>
      <w:r w:rsidRPr="009C6D23">
        <w:rPr>
          <w:b/>
        </w:rPr>
        <w:t>Accordingly, you may not use the internet during class other than for purposes directly related to class (e.g., accessing relevant class readings).  Use of cell phones during class is prohibited.</w:t>
      </w:r>
    </w:p>
    <w:p w14:paraId="6336CE2C" w14:textId="77777777" w:rsidR="00DD5009" w:rsidRPr="008A112B" w:rsidRDefault="00DD5009" w:rsidP="00DD5009">
      <w:pPr>
        <w:autoSpaceDE w:val="0"/>
        <w:autoSpaceDN w:val="0"/>
        <w:adjustRightInd w:val="0"/>
        <w:jc w:val="both"/>
      </w:pPr>
    </w:p>
    <w:p w14:paraId="17E4D789" w14:textId="7E22CDAA" w:rsidR="00151397" w:rsidRPr="00865BED" w:rsidRDefault="006A572A" w:rsidP="00DD5009">
      <w:pPr>
        <w:pStyle w:val="NormalWeb"/>
        <w:shd w:val="clear" w:color="auto" w:fill="FFFFFF"/>
        <w:spacing w:before="0" w:beforeAutospacing="0" w:after="0" w:afterAutospacing="0"/>
        <w:jc w:val="both"/>
        <w:rPr>
          <w:rFonts w:ascii="Times New Roman" w:hAnsi="Times New Roman"/>
          <w:sz w:val="24"/>
          <w:szCs w:val="24"/>
        </w:rPr>
      </w:pPr>
      <w:r w:rsidRPr="008A112B">
        <w:rPr>
          <w:rFonts w:ascii="Times New Roman" w:hAnsi="Times New Roman"/>
          <w:b/>
          <w:bCs/>
          <w:sz w:val="24"/>
          <w:szCs w:val="24"/>
        </w:rPr>
        <w:t>Ensuring Academic Integrity</w:t>
      </w:r>
      <w:r w:rsidRPr="008A112B">
        <w:rPr>
          <w:rFonts w:ascii="Times New Roman" w:hAnsi="Times New Roman"/>
          <w:sz w:val="24"/>
          <w:szCs w:val="24"/>
        </w:rPr>
        <w:t>: As members of this academic community, we are responsible for maintaining the highest level of personal and academic integrity, which includes presenting only our own work on assignments and exams.  The semester progresses very quickly, and there is a lot of material to learn.  If you find yourself in a situation—e.g., starting an assignment too late—in which it seems like the best option may be to compromise your academic integrity, please see me.  Together, we can work out a solution.  Plagiarism—whether intentional or inadvertent—is a serious violation of academic integrity.  If you have any questions about what constitutes plagiarism and/or how to properly cite sources, please come to me and/or your TA.  We are more than happy to help.</w:t>
      </w:r>
      <w:r w:rsidRPr="00865BED">
        <w:rPr>
          <w:rFonts w:ascii="Times New Roman" w:hAnsi="Times New Roman"/>
          <w:sz w:val="24"/>
          <w:szCs w:val="24"/>
        </w:rPr>
        <w:t xml:space="preserve"> </w:t>
      </w:r>
    </w:p>
    <w:sectPr w:rsidR="00151397" w:rsidRPr="00865BED" w:rsidSect="00582AB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C4C6" w14:textId="77777777" w:rsidR="00A2561B" w:rsidRDefault="00A2561B" w:rsidP="00BC6DA3">
      <w:r>
        <w:separator/>
      </w:r>
    </w:p>
  </w:endnote>
  <w:endnote w:type="continuationSeparator" w:id="0">
    <w:p w14:paraId="429681E4" w14:textId="77777777" w:rsidR="00A2561B" w:rsidRDefault="00A2561B" w:rsidP="00B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1290747"/>
      <w:docPartObj>
        <w:docPartGallery w:val="Page Numbers (Bottom of Page)"/>
        <w:docPartUnique/>
      </w:docPartObj>
    </w:sdtPr>
    <w:sdtEndPr>
      <w:rPr>
        <w:rStyle w:val="PageNumber"/>
      </w:rPr>
    </w:sdtEndPr>
    <w:sdtContent>
      <w:p w14:paraId="425C2E50" w14:textId="1D6381B1" w:rsidR="00BC6DA3" w:rsidRDefault="00BC6DA3" w:rsidP="00D57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27918" w14:textId="77777777" w:rsidR="00BC6DA3" w:rsidRDefault="00BC6D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6567205"/>
      <w:docPartObj>
        <w:docPartGallery w:val="Page Numbers (Bottom of Page)"/>
        <w:docPartUnique/>
      </w:docPartObj>
    </w:sdtPr>
    <w:sdtEndPr>
      <w:rPr>
        <w:rStyle w:val="PageNumber"/>
      </w:rPr>
    </w:sdtEndPr>
    <w:sdtContent>
      <w:p w14:paraId="4DD3F82A" w14:textId="40630CBB" w:rsidR="00BC6DA3" w:rsidRDefault="00BC6DA3" w:rsidP="00D57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D5FE7">
          <w:rPr>
            <w:rStyle w:val="PageNumber"/>
            <w:noProof/>
          </w:rPr>
          <w:t>1</w:t>
        </w:r>
        <w:r>
          <w:rPr>
            <w:rStyle w:val="PageNumber"/>
          </w:rPr>
          <w:fldChar w:fldCharType="end"/>
        </w:r>
      </w:p>
    </w:sdtContent>
  </w:sdt>
  <w:p w14:paraId="1D3D257D" w14:textId="77777777" w:rsidR="00BC6DA3" w:rsidRDefault="00BC6D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D0D8" w14:textId="77777777" w:rsidR="00A2561B" w:rsidRDefault="00A2561B" w:rsidP="00BC6DA3">
      <w:r>
        <w:separator/>
      </w:r>
    </w:p>
  </w:footnote>
  <w:footnote w:type="continuationSeparator" w:id="0">
    <w:p w14:paraId="20EE3453" w14:textId="77777777" w:rsidR="00A2561B" w:rsidRDefault="00A2561B" w:rsidP="00BC6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F8"/>
    <w:multiLevelType w:val="hybridMultilevel"/>
    <w:tmpl w:val="1C3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8DA"/>
    <w:multiLevelType w:val="hybridMultilevel"/>
    <w:tmpl w:val="2E8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028F"/>
    <w:multiLevelType w:val="hybridMultilevel"/>
    <w:tmpl w:val="88A0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24652"/>
    <w:multiLevelType w:val="hybridMultilevel"/>
    <w:tmpl w:val="0D0C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72DC"/>
    <w:multiLevelType w:val="multilevel"/>
    <w:tmpl w:val="30D6D108"/>
    <w:styleLink w:val="Styl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C05B6C"/>
    <w:multiLevelType w:val="hybridMultilevel"/>
    <w:tmpl w:val="EF34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4595A"/>
    <w:multiLevelType w:val="hybridMultilevel"/>
    <w:tmpl w:val="48E2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F0196"/>
    <w:multiLevelType w:val="hybridMultilevel"/>
    <w:tmpl w:val="F5D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A1E1F"/>
    <w:multiLevelType w:val="hybridMultilevel"/>
    <w:tmpl w:val="9FA2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54CE"/>
    <w:multiLevelType w:val="hybridMultilevel"/>
    <w:tmpl w:val="67A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932FD"/>
    <w:multiLevelType w:val="hybridMultilevel"/>
    <w:tmpl w:val="7E4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D3C28"/>
    <w:multiLevelType w:val="hybridMultilevel"/>
    <w:tmpl w:val="310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51BC2"/>
    <w:multiLevelType w:val="multilevel"/>
    <w:tmpl w:val="3B7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3229C"/>
    <w:multiLevelType w:val="hybridMultilevel"/>
    <w:tmpl w:val="DAA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97E4D"/>
    <w:multiLevelType w:val="multilevel"/>
    <w:tmpl w:val="30D6D108"/>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495445"/>
    <w:multiLevelType w:val="hybridMultilevel"/>
    <w:tmpl w:val="388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64460"/>
    <w:multiLevelType w:val="hybridMultilevel"/>
    <w:tmpl w:val="CE8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7C66"/>
    <w:multiLevelType w:val="hybridMultilevel"/>
    <w:tmpl w:val="59F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46B4A"/>
    <w:multiLevelType w:val="hybridMultilevel"/>
    <w:tmpl w:val="9DF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1368C"/>
    <w:multiLevelType w:val="hybridMultilevel"/>
    <w:tmpl w:val="B8B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277CD"/>
    <w:multiLevelType w:val="hybridMultilevel"/>
    <w:tmpl w:val="AEDC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D7B71"/>
    <w:multiLevelType w:val="hybridMultilevel"/>
    <w:tmpl w:val="6C0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43AF8"/>
    <w:multiLevelType w:val="hybridMultilevel"/>
    <w:tmpl w:val="F6C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5"/>
  </w:num>
  <w:num w:numId="5">
    <w:abstractNumId w:val="13"/>
  </w:num>
  <w:num w:numId="6">
    <w:abstractNumId w:val="5"/>
  </w:num>
  <w:num w:numId="7">
    <w:abstractNumId w:val="20"/>
  </w:num>
  <w:num w:numId="8">
    <w:abstractNumId w:val="11"/>
  </w:num>
  <w:num w:numId="9">
    <w:abstractNumId w:val="9"/>
  </w:num>
  <w:num w:numId="10">
    <w:abstractNumId w:val="16"/>
  </w:num>
  <w:num w:numId="11">
    <w:abstractNumId w:val="18"/>
  </w:num>
  <w:num w:numId="12">
    <w:abstractNumId w:val="10"/>
  </w:num>
  <w:num w:numId="13">
    <w:abstractNumId w:val="8"/>
  </w:num>
  <w:num w:numId="14">
    <w:abstractNumId w:val="17"/>
  </w:num>
  <w:num w:numId="15">
    <w:abstractNumId w:val="2"/>
  </w:num>
  <w:num w:numId="16">
    <w:abstractNumId w:val="21"/>
  </w:num>
  <w:num w:numId="17">
    <w:abstractNumId w:val="19"/>
  </w:num>
  <w:num w:numId="18">
    <w:abstractNumId w:val="3"/>
  </w:num>
  <w:num w:numId="19">
    <w:abstractNumId w:val="0"/>
  </w:num>
  <w:num w:numId="20">
    <w:abstractNumId w:val="1"/>
  </w:num>
  <w:num w:numId="21">
    <w:abstractNumId w:val="12"/>
  </w:num>
  <w:num w:numId="22">
    <w:abstractNumId w:val="7"/>
  </w:num>
  <w:num w:numId="23">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sha">
    <w15:presenceInfo w15:providerId="None" w15:userId="Tri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A"/>
    <w:rsid w:val="00000419"/>
    <w:rsid w:val="00006AE5"/>
    <w:rsid w:val="000225AD"/>
    <w:rsid w:val="000306D7"/>
    <w:rsid w:val="00030DBC"/>
    <w:rsid w:val="000313E2"/>
    <w:rsid w:val="00036022"/>
    <w:rsid w:val="000367B2"/>
    <w:rsid w:val="000418E2"/>
    <w:rsid w:val="00041D95"/>
    <w:rsid w:val="0004754A"/>
    <w:rsid w:val="00076420"/>
    <w:rsid w:val="00076F29"/>
    <w:rsid w:val="000878D2"/>
    <w:rsid w:val="0009078E"/>
    <w:rsid w:val="000A25DD"/>
    <w:rsid w:val="000A326B"/>
    <w:rsid w:val="000A7E11"/>
    <w:rsid w:val="000B1216"/>
    <w:rsid w:val="000C1B5B"/>
    <w:rsid w:val="000C73CB"/>
    <w:rsid w:val="000D01EC"/>
    <w:rsid w:val="000D382D"/>
    <w:rsid w:val="000D5FE7"/>
    <w:rsid w:val="000D69C5"/>
    <w:rsid w:val="000E6BA0"/>
    <w:rsid w:val="00104EDB"/>
    <w:rsid w:val="00107A30"/>
    <w:rsid w:val="00113587"/>
    <w:rsid w:val="00131122"/>
    <w:rsid w:val="00137B0D"/>
    <w:rsid w:val="00151397"/>
    <w:rsid w:val="0015271E"/>
    <w:rsid w:val="00154568"/>
    <w:rsid w:val="00173113"/>
    <w:rsid w:val="0018442C"/>
    <w:rsid w:val="00192576"/>
    <w:rsid w:val="001937B2"/>
    <w:rsid w:val="0019394B"/>
    <w:rsid w:val="00197814"/>
    <w:rsid w:val="001B2B34"/>
    <w:rsid w:val="001B64FA"/>
    <w:rsid w:val="001C2AE7"/>
    <w:rsid w:val="001D5911"/>
    <w:rsid w:val="001E0C6E"/>
    <w:rsid w:val="001E1010"/>
    <w:rsid w:val="001E3175"/>
    <w:rsid w:val="001E6186"/>
    <w:rsid w:val="001F122B"/>
    <w:rsid w:val="001F192B"/>
    <w:rsid w:val="001F216C"/>
    <w:rsid w:val="001F3A0F"/>
    <w:rsid w:val="001F4B69"/>
    <w:rsid w:val="001F7818"/>
    <w:rsid w:val="0020138C"/>
    <w:rsid w:val="002020F4"/>
    <w:rsid w:val="0020492F"/>
    <w:rsid w:val="00210374"/>
    <w:rsid w:val="00216FE5"/>
    <w:rsid w:val="00236993"/>
    <w:rsid w:val="002455C9"/>
    <w:rsid w:val="00266C47"/>
    <w:rsid w:val="00285FAD"/>
    <w:rsid w:val="00287B63"/>
    <w:rsid w:val="00294E4D"/>
    <w:rsid w:val="002B547D"/>
    <w:rsid w:val="002B7164"/>
    <w:rsid w:val="002C1C11"/>
    <w:rsid w:val="002D0B20"/>
    <w:rsid w:val="002E0199"/>
    <w:rsid w:val="002E7F5A"/>
    <w:rsid w:val="002F25B3"/>
    <w:rsid w:val="002F3F8F"/>
    <w:rsid w:val="00300C53"/>
    <w:rsid w:val="0030220F"/>
    <w:rsid w:val="0031139C"/>
    <w:rsid w:val="0032278E"/>
    <w:rsid w:val="00322ED4"/>
    <w:rsid w:val="0032503E"/>
    <w:rsid w:val="00325F7E"/>
    <w:rsid w:val="00333615"/>
    <w:rsid w:val="00333EF4"/>
    <w:rsid w:val="003564A5"/>
    <w:rsid w:val="00363067"/>
    <w:rsid w:val="0037048A"/>
    <w:rsid w:val="00396058"/>
    <w:rsid w:val="003C1D7E"/>
    <w:rsid w:val="003C464B"/>
    <w:rsid w:val="003C7B75"/>
    <w:rsid w:val="003E7DAE"/>
    <w:rsid w:val="003F672B"/>
    <w:rsid w:val="003F7228"/>
    <w:rsid w:val="0040008E"/>
    <w:rsid w:val="004154BB"/>
    <w:rsid w:val="004210F8"/>
    <w:rsid w:val="004427E4"/>
    <w:rsid w:val="00456141"/>
    <w:rsid w:val="00484FFA"/>
    <w:rsid w:val="00487B35"/>
    <w:rsid w:val="00490095"/>
    <w:rsid w:val="0049097B"/>
    <w:rsid w:val="00493B1E"/>
    <w:rsid w:val="004A24FB"/>
    <w:rsid w:val="004B697B"/>
    <w:rsid w:val="004C07FB"/>
    <w:rsid w:val="004C1668"/>
    <w:rsid w:val="004C35D1"/>
    <w:rsid w:val="004C6844"/>
    <w:rsid w:val="004D26A3"/>
    <w:rsid w:val="004F7581"/>
    <w:rsid w:val="005029E4"/>
    <w:rsid w:val="00507644"/>
    <w:rsid w:val="00526E56"/>
    <w:rsid w:val="0053792C"/>
    <w:rsid w:val="00543897"/>
    <w:rsid w:val="00547AC8"/>
    <w:rsid w:val="005603DE"/>
    <w:rsid w:val="00571993"/>
    <w:rsid w:val="005740FB"/>
    <w:rsid w:val="0057764B"/>
    <w:rsid w:val="00582AB2"/>
    <w:rsid w:val="0058489E"/>
    <w:rsid w:val="00586376"/>
    <w:rsid w:val="005944BE"/>
    <w:rsid w:val="00594742"/>
    <w:rsid w:val="00596C2C"/>
    <w:rsid w:val="005A35B0"/>
    <w:rsid w:val="005A689A"/>
    <w:rsid w:val="005A6B95"/>
    <w:rsid w:val="005B12F3"/>
    <w:rsid w:val="005B661F"/>
    <w:rsid w:val="005B69F7"/>
    <w:rsid w:val="005C3AAE"/>
    <w:rsid w:val="005D34A8"/>
    <w:rsid w:val="005E782D"/>
    <w:rsid w:val="00601A1A"/>
    <w:rsid w:val="00605C01"/>
    <w:rsid w:val="006129CF"/>
    <w:rsid w:val="00617743"/>
    <w:rsid w:val="00622119"/>
    <w:rsid w:val="00633E4B"/>
    <w:rsid w:val="00637C36"/>
    <w:rsid w:val="00643DBF"/>
    <w:rsid w:val="00651D77"/>
    <w:rsid w:val="006614D1"/>
    <w:rsid w:val="00664779"/>
    <w:rsid w:val="00665B8B"/>
    <w:rsid w:val="006737BC"/>
    <w:rsid w:val="00674E19"/>
    <w:rsid w:val="0068594C"/>
    <w:rsid w:val="006944DC"/>
    <w:rsid w:val="00696EFE"/>
    <w:rsid w:val="006A03B6"/>
    <w:rsid w:val="006A4F2D"/>
    <w:rsid w:val="006A572A"/>
    <w:rsid w:val="006A7FB4"/>
    <w:rsid w:val="006B75D3"/>
    <w:rsid w:val="006C649D"/>
    <w:rsid w:val="006D37AB"/>
    <w:rsid w:val="006E3117"/>
    <w:rsid w:val="006E5920"/>
    <w:rsid w:val="006E73DA"/>
    <w:rsid w:val="006E7CF3"/>
    <w:rsid w:val="00711E80"/>
    <w:rsid w:val="007169CD"/>
    <w:rsid w:val="007222E1"/>
    <w:rsid w:val="00731718"/>
    <w:rsid w:val="007324D3"/>
    <w:rsid w:val="00736306"/>
    <w:rsid w:val="0074293F"/>
    <w:rsid w:val="0075036F"/>
    <w:rsid w:val="007536A2"/>
    <w:rsid w:val="00762269"/>
    <w:rsid w:val="00774A2D"/>
    <w:rsid w:val="00786793"/>
    <w:rsid w:val="00790718"/>
    <w:rsid w:val="007929CB"/>
    <w:rsid w:val="007A39D1"/>
    <w:rsid w:val="007A60F0"/>
    <w:rsid w:val="007A6515"/>
    <w:rsid w:val="007B167E"/>
    <w:rsid w:val="007B5F9B"/>
    <w:rsid w:val="007C36A9"/>
    <w:rsid w:val="007C4917"/>
    <w:rsid w:val="007D5A0D"/>
    <w:rsid w:val="007E09D6"/>
    <w:rsid w:val="007E5096"/>
    <w:rsid w:val="007F0086"/>
    <w:rsid w:val="00800B0F"/>
    <w:rsid w:val="00805683"/>
    <w:rsid w:val="008114F3"/>
    <w:rsid w:val="00815B39"/>
    <w:rsid w:val="00820A1A"/>
    <w:rsid w:val="008328EC"/>
    <w:rsid w:val="008435C9"/>
    <w:rsid w:val="00844DDB"/>
    <w:rsid w:val="00850746"/>
    <w:rsid w:val="00855166"/>
    <w:rsid w:val="00855E61"/>
    <w:rsid w:val="0085771B"/>
    <w:rsid w:val="00865BED"/>
    <w:rsid w:val="00873AC4"/>
    <w:rsid w:val="00873E27"/>
    <w:rsid w:val="008911E5"/>
    <w:rsid w:val="00891580"/>
    <w:rsid w:val="008A112B"/>
    <w:rsid w:val="008B3BC1"/>
    <w:rsid w:val="008C42BC"/>
    <w:rsid w:val="008D2EBB"/>
    <w:rsid w:val="008D578D"/>
    <w:rsid w:val="00913768"/>
    <w:rsid w:val="009213BF"/>
    <w:rsid w:val="0092388F"/>
    <w:rsid w:val="00936574"/>
    <w:rsid w:val="00967481"/>
    <w:rsid w:val="00981561"/>
    <w:rsid w:val="00995E2C"/>
    <w:rsid w:val="009A3500"/>
    <w:rsid w:val="009B4564"/>
    <w:rsid w:val="009B5847"/>
    <w:rsid w:val="009B6117"/>
    <w:rsid w:val="009C4B5A"/>
    <w:rsid w:val="009C601F"/>
    <w:rsid w:val="009C6D23"/>
    <w:rsid w:val="009D21CD"/>
    <w:rsid w:val="009F15BF"/>
    <w:rsid w:val="009F1627"/>
    <w:rsid w:val="009F6E4C"/>
    <w:rsid w:val="00A119C4"/>
    <w:rsid w:val="00A16EB7"/>
    <w:rsid w:val="00A22C17"/>
    <w:rsid w:val="00A23576"/>
    <w:rsid w:val="00A2561B"/>
    <w:rsid w:val="00A35870"/>
    <w:rsid w:val="00A35F97"/>
    <w:rsid w:val="00A403C2"/>
    <w:rsid w:val="00A46CEA"/>
    <w:rsid w:val="00A5669B"/>
    <w:rsid w:val="00A75738"/>
    <w:rsid w:val="00A764CF"/>
    <w:rsid w:val="00A76AFF"/>
    <w:rsid w:val="00A839BF"/>
    <w:rsid w:val="00A86A4E"/>
    <w:rsid w:val="00AB23BD"/>
    <w:rsid w:val="00AB6981"/>
    <w:rsid w:val="00AC3A6B"/>
    <w:rsid w:val="00AC7BFE"/>
    <w:rsid w:val="00AD6DAF"/>
    <w:rsid w:val="00AE419D"/>
    <w:rsid w:val="00AE6E9B"/>
    <w:rsid w:val="00AE7410"/>
    <w:rsid w:val="00AF003E"/>
    <w:rsid w:val="00AF1154"/>
    <w:rsid w:val="00AF1EB4"/>
    <w:rsid w:val="00AF5717"/>
    <w:rsid w:val="00AF7F20"/>
    <w:rsid w:val="00B00A57"/>
    <w:rsid w:val="00B03518"/>
    <w:rsid w:val="00B07FBE"/>
    <w:rsid w:val="00B11856"/>
    <w:rsid w:val="00B16DCB"/>
    <w:rsid w:val="00B232A9"/>
    <w:rsid w:val="00B233E0"/>
    <w:rsid w:val="00B23EF1"/>
    <w:rsid w:val="00B60F53"/>
    <w:rsid w:val="00B615A6"/>
    <w:rsid w:val="00B753D2"/>
    <w:rsid w:val="00B77FDF"/>
    <w:rsid w:val="00B84515"/>
    <w:rsid w:val="00B87495"/>
    <w:rsid w:val="00B942CD"/>
    <w:rsid w:val="00BA104F"/>
    <w:rsid w:val="00BA17C4"/>
    <w:rsid w:val="00BA57CD"/>
    <w:rsid w:val="00BB0D9D"/>
    <w:rsid w:val="00BC6DA3"/>
    <w:rsid w:val="00BC72F0"/>
    <w:rsid w:val="00BD431E"/>
    <w:rsid w:val="00BD70FE"/>
    <w:rsid w:val="00BE1F60"/>
    <w:rsid w:val="00BE3536"/>
    <w:rsid w:val="00BE78D8"/>
    <w:rsid w:val="00BF250C"/>
    <w:rsid w:val="00C016DC"/>
    <w:rsid w:val="00C02113"/>
    <w:rsid w:val="00C05529"/>
    <w:rsid w:val="00C073A3"/>
    <w:rsid w:val="00C15BDD"/>
    <w:rsid w:val="00C2516E"/>
    <w:rsid w:val="00C26AAE"/>
    <w:rsid w:val="00C37354"/>
    <w:rsid w:val="00C37A97"/>
    <w:rsid w:val="00C4272E"/>
    <w:rsid w:val="00C53D0D"/>
    <w:rsid w:val="00C549E9"/>
    <w:rsid w:val="00C54D9D"/>
    <w:rsid w:val="00C57495"/>
    <w:rsid w:val="00C608DB"/>
    <w:rsid w:val="00C610BA"/>
    <w:rsid w:val="00C61882"/>
    <w:rsid w:val="00C63D47"/>
    <w:rsid w:val="00C67715"/>
    <w:rsid w:val="00C82FB9"/>
    <w:rsid w:val="00CA0178"/>
    <w:rsid w:val="00CB439D"/>
    <w:rsid w:val="00CB64AD"/>
    <w:rsid w:val="00CC26D2"/>
    <w:rsid w:val="00CC44AB"/>
    <w:rsid w:val="00CC6ECB"/>
    <w:rsid w:val="00CD1435"/>
    <w:rsid w:val="00CD250D"/>
    <w:rsid w:val="00CF229F"/>
    <w:rsid w:val="00CF45A6"/>
    <w:rsid w:val="00CF6650"/>
    <w:rsid w:val="00CF7A44"/>
    <w:rsid w:val="00D00D32"/>
    <w:rsid w:val="00D04A67"/>
    <w:rsid w:val="00D10566"/>
    <w:rsid w:val="00D10DD4"/>
    <w:rsid w:val="00D24922"/>
    <w:rsid w:val="00D2610A"/>
    <w:rsid w:val="00D360B7"/>
    <w:rsid w:val="00D436E2"/>
    <w:rsid w:val="00D50762"/>
    <w:rsid w:val="00D51D6D"/>
    <w:rsid w:val="00D573EF"/>
    <w:rsid w:val="00D6089F"/>
    <w:rsid w:val="00D61DFE"/>
    <w:rsid w:val="00D630D1"/>
    <w:rsid w:val="00D67F9A"/>
    <w:rsid w:val="00D72479"/>
    <w:rsid w:val="00D85B71"/>
    <w:rsid w:val="00D86932"/>
    <w:rsid w:val="00D9259F"/>
    <w:rsid w:val="00D92850"/>
    <w:rsid w:val="00D97926"/>
    <w:rsid w:val="00DA408A"/>
    <w:rsid w:val="00DA6F78"/>
    <w:rsid w:val="00DB7127"/>
    <w:rsid w:val="00DC7639"/>
    <w:rsid w:val="00DD391E"/>
    <w:rsid w:val="00DD5009"/>
    <w:rsid w:val="00DF5ADB"/>
    <w:rsid w:val="00E060E3"/>
    <w:rsid w:val="00E06166"/>
    <w:rsid w:val="00E10021"/>
    <w:rsid w:val="00E105B8"/>
    <w:rsid w:val="00E123D6"/>
    <w:rsid w:val="00E1274D"/>
    <w:rsid w:val="00E168F9"/>
    <w:rsid w:val="00E2219E"/>
    <w:rsid w:val="00E229C5"/>
    <w:rsid w:val="00E243F6"/>
    <w:rsid w:val="00E3437B"/>
    <w:rsid w:val="00E530F9"/>
    <w:rsid w:val="00E577EB"/>
    <w:rsid w:val="00E705C1"/>
    <w:rsid w:val="00E71B61"/>
    <w:rsid w:val="00E74DEC"/>
    <w:rsid w:val="00E91262"/>
    <w:rsid w:val="00E91AFC"/>
    <w:rsid w:val="00EA3873"/>
    <w:rsid w:val="00EA6A9F"/>
    <w:rsid w:val="00EB511F"/>
    <w:rsid w:val="00EC0780"/>
    <w:rsid w:val="00ED3AAC"/>
    <w:rsid w:val="00EE098B"/>
    <w:rsid w:val="00EE2EF0"/>
    <w:rsid w:val="00EF0A97"/>
    <w:rsid w:val="00EF37AC"/>
    <w:rsid w:val="00EF7B41"/>
    <w:rsid w:val="00F03706"/>
    <w:rsid w:val="00F114AF"/>
    <w:rsid w:val="00F21E5C"/>
    <w:rsid w:val="00F22E2B"/>
    <w:rsid w:val="00F2783E"/>
    <w:rsid w:val="00F40B48"/>
    <w:rsid w:val="00F40D9B"/>
    <w:rsid w:val="00F4390E"/>
    <w:rsid w:val="00F51EF4"/>
    <w:rsid w:val="00F54DB3"/>
    <w:rsid w:val="00F60103"/>
    <w:rsid w:val="00F63937"/>
    <w:rsid w:val="00F64BE8"/>
    <w:rsid w:val="00F73C04"/>
    <w:rsid w:val="00F92C3C"/>
    <w:rsid w:val="00F9520E"/>
    <w:rsid w:val="00FA0179"/>
    <w:rsid w:val="00FA069D"/>
    <w:rsid w:val="00FA3E00"/>
    <w:rsid w:val="00FA6628"/>
    <w:rsid w:val="00FB3973"/>
    <w:rsid w:val="00FC5516"/>
    <w:rsid w:val="00FC6EB6"/>
    <w:rsid w:val="00FD2A9E"/>
    <w:rsid w:val="00FE44E3"/>
    <w:rsid w:val="00FE74B2"/>
    <w:rsid w:val="00FF00C3"/>
    <w:rsid w:val="00FF2F5B"/>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70C"/>
  <w15:chartTrackingRefBased/>
  <w15:docId w15:val="{53D83E1C-0FB7-1F44-B6FA-5A18BF4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0A"/>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C1668"/>
    <w:pPr>
      <w:numPr>
        <w:numId w:val="1"/>
      </w:numPr>
    </w:pPr>
  </w:style>
  <w:style w:type="numbering" w:customStyle="1" w:styleId="Style2">
    <w:name w:val="Style2"/>
    <w:uiPriority w:val="99"/>
    <w:rsid w:val="004C1668"/>
    <w:pPr>
      <w:numPr>
        <w:numId w:val="2"/>
      </w:numPr>
    </w:pPr>
  </w:style>
  <w:style w:type="character" w:styleId="Hyperlink">
    <w:name w:val="Hyperlink"/>
    <w:basedOn w:val="DefaultParagraphFont"/>
    <w:uiPriority w:val="99"/>
    <w:unhideWhenUsed/>
    <w:rsid w:val="00D67F9A"/>
    <w:rPr>
      <w:color w:val="0563C1" w:themeColor="hyperlink"/>
      <w:u w:val="single"/>
    </w:rPr>
  </w:style>
  <w:style w:type="character" w:customStyle="1" w:styleId="UnresolvedMention1">
    <w:name w:val="Unresolved Mention1"/>
    <w:basedOn w:val="DefaultParagraphFont"/>
    <w:uiPriority w:val="99"/>
    <w:semiHidden/>
    <w:unhideWhenUsed/>
    <w:rsid w:val="00D67F9A"/>
    <w:rPr>
      <w:color w:val="605E5C"/>
      <w:shd w:val="clear" w:color="auto" w:fill="E1DFDD"/>
    </w:rPr>
  </w:style>
  <w:style w:type="character" w:customStyle="1" w:styleId="textlayer--absolute">
    <w:name w:val="textlayer--absolute"/>
    <w:basedOn w:val="DefaultParagraphFont"/>
    <w:rsid w:val="000313E2"/>
  </w:style>
  <w:style w:type="paragraph" w:styleId="NormalWeb">
    <w:name w:val="Normal (Web)"/>
    <w:basedOn w:val="Normal"/>
    <w:uiPriority w:val="99"/>
    <w:unhideWhenUsed/>
    <w:rsid w:val="00E168F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016DC"/>
    <w:pPr>
      <w:ind w:left="720"/>
      <w:contextualSpacing/>
    </w:pPr>
  </w:style>
  <w:style w:type="paragraph" w:styleId="Footer">
    <w:name w:val="footer"/>
    <w:basedOn w:val="Normal"/>
    <w:link w:val="FooterChar"/>
    <w:uiPriority w:val="99"/>
    <w:unhideWhenUsed/>
    <w:rsid w:val="00BC6DA3"/>
    <w:pPr>
      <w:tabs>
        <w:tab w:val="center" w:pos="4680"/>
        <w:tab w:val="right" w:pos="9360"/>
      </w:tabs>
    </w:pPr>
  </w:style>
  <w:style w:type="character" w:customStyle="1" w:styleId="FooterChar">
    <w:name w:val="Footer Char"/>
    <w:basedOn w:val="DefaultParagraphFont"/>
    <w:link w:val="Footer"/>
    <w:uiPriority w:val="99"/>
    <w:rsid w:val="00BC6DA3"/>
  </w:style>
  <w:style w:type="character" w:styleId="PageNumber">
    <w:name w:val="page number"/>
    <w:basedOn w:val="DefaultParagraphFont"/>
    <w:uiPriority w:val="99"/>
    <w:semiHidden/>
    <w:unhideWhenUsed/>
    <w:rsid w:val="00BC6DA3"/>
  </w:style>
  <w:style w:type="character" w:styleId="FollowedHyperlink">
    <w:name w:val="FollowedHyperlink"/>
    <w:basedOn w:val="DefaultParagraphFont"/>
    <w:uiPriority w:val="99"/>
    <w:semiHidden/>
    <w:unhideWhenUsed/>
    <w:rsid w:val="00BC6DA3"/>
    <w:rPr>
      <w:color w:val="954F72" w:themeColor="followedHyperlink"/>
      <w:u w:val="single"/>
    </w:rPr>
  </w:style>
  <w:style w:type="character" w:customStyle="1" w:styleId="apple-converted-space">
    <w:name w:val="apple-converted-space"/>
    <w:basedOn w:val="DefaultParagraphFont"/>
    <w:rsid w:val="00BC6DA3"/>
  </w:style>
  <w:style w:type="paragraph" w:styleId="Header">
    <w:name w:val="header"/>
    <w:basedOn w:val="Normal"/>
    <w:link w:val="HeaderChar"/>
    <w:uiPriority w:val="99"/>
    <w:unhideWhenUsed/>
    <w:rsid w:val="007A39D1"/>
    <w:pPr>
      <w:tabs>
        <w:tab w:val="center" w:pos="4680"/>
        <w:tab w:val="right" w:pos="9360"/>
      </w:tabs>
    </w:pPr>
  </w:style>
  <w:style w:type="character" w:customStyle="1" w:styleId="HeaderChar">
    <w:name w:val="Header Char"/>
    <w:basedOn w:val="DefaultParagraphFont"/>
    <w:link w:val="Header"/>
    <w:uiPriority w:val="99"/>
    <w:rsid w:val="007A39D1"/>
    <w:rPr>
      <w:rFonts w:eastAsia="Times New Roman"/>
      <w:color w:val="auto"/>
    </w:rPr>
  </w:style>
  <w:style w:type="character" w:styleId="Emphasis">
    <w:name w:val="Emphasis"/>
    <w:basedOn w:val="DefaultParagraphFont"/>
    <w:uiPriority w:val="20"/>
    <w:qFormat/>
    <w:rsid w:val="000C73CB"/>
    <w:rPr>
      <w:i/>
      <w:iCs/>
    </w:rPr>
  </w:style>
  <w:style w:type="paragraph" w:styleId="BalloonText">
    <w:name w:val="Balloon Text"/>
    <w:basedOn w:val="Normal"/>
    <w:link w:val="BalloonTextChar"/>
    <w:uiPriority w:val="99"/>
    <w:semiHidden/>
    <w:unhideWhenUsed/>
    <w:rsid w:val="00D72479"/>
    <w:rPr>
      <w:sz w:val="18"/>
      <w:szCs w:val="18"/>
    </w:rPr>
  </w:style>
  <w:style w:type="character" w:customStyle="1" w:styleId="BalloonTextChar">
    <w:name w:val="Balloon Text Char"/>
    <w:basedOn w:val="DefaultParagraphFont"/>
    <w:link w:val="BalloonText"/>
    <w:uiPriority w:val="99"/>
    <w:semiHidden/>
    <w:rsid w:val="00D72479"/>
    <w:rPr>
      <w:rFonts w:eastAsia="Times New Roman"/>
      <w:color w:val="auto"/>
      <w:sz w:val="18"/>
      <w:szCs w:val="18"/>
    </w:rPr>
  </w:style>
  <w:style w:type="paragraph" w:customStyle="1" w:styleId="Default">
    <w:name w:val="Default"/>
    <w:rsid w:val="009F15B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60">
      <w:bodyDiv w:val="1"/>
      <w:marLeft w:val="0"/>
      <w:marRight w:val="0"/>
      <w:marTop w:val="0"/>
      <w:marBottom w:val="0"/>
      <w:divBdr>
        <w:top w:val="none" w:sz="0" w:space="0" w:color="auto"/>
        <w:left w:val="none" w:sz="0" w:space="0" w:color="auto"/>
        <w:bottom w:val="none" w:sz="0" w:space="0" w:color="auto"/>
        <w:right w:val="none" w:sz="0" w:space="0" w:color="auto"/>
      </w:divBdr>
      <w:divsChild>
        <w:div w:id="201214297">
          <w:marLeft w:val="0"/>
          <w:marRight w:val="0"/>
          <w:marTop w:val="0"/>
          <w:marBottom w:val="0"/>
          <w:divBdr>
            <w:top w:val="none" w:sz="0" w:space="0" w:color="auto"/>
            <w:left w:val="none" w:sz="0" w:space="0" w:color="auto"/>
            <w:bottom w:val="none" w:sz="0" w:space="0" w:color="auto"/>
            <w:right w:val="none" w:sz="0" w:space="0" w:color="auto"/>
          </w:divBdr>
        </w:div>
      </w:divsChild>
    </w:div>
    <w:div w:id="66925729">
      <w:bodyDiv w:val="1"/>
      <w:marLeft w:val="0"/>
      <w:marRight w:val="0"/>
      <w:marTop w:val="0"/>
      <w:marBottom w:val="0"/>
      <w:divBdr>
        <w:top w:val="none" w:sz="0" w:space="0" w:color="auto"/>
        <w:left w:val="none" w:sz="0" w:space="0" w:color="auto"/>
        <w:bottom w:val="none" w:sz="0" w:space="0" w:color="auto"/>
        <w:right w:val="none" w:sz="0" w:space="0" w:color="auto"/>
      </w:divBdr>
      <w:divsChild>
        <w:div w:id="978609530">
          <w:marLeft w:val="0"/>
          <w:marRight w:val="0"/>
          <w:marTop w:val="0"/>
          <w:marBottom w:val="0"/>
          <w:divBdr>
            <w:top w:val="none" w:sz="0" w:space="0" w:color="auto"/>
            <w:left w:val="none" w:sz="0" w:space="0" w:color="auto"/>
            <w:bottom w:val="none" w:sz="0" w:space="0" w:color="auto"/>
            <w:right w:val="none" w:sz="0" w:space="0" w:color="auto"/>
          </w:divBdr>
          <w:divsChild>
            <w:div w:id="1729500330">
              <w:marLeft w:val="0"/>
              <w:marRight w:val="0"/>
              <w:marTop w:val="0"/>
              <w:marBottom w:val="0"/>
              <w:divBdr>
                <w:top w:val="none" w:sz="0" w:space="0" w:color="auto"/>
                <w:left w:val="none" w:sz="0" w:space="0" w:color="auto"/>
                <w:bottom w:val="none" w:sz="0" w:space="0" w:color="auto"/>
                <w:right w:val="none" w:sz="0" w:space="0" w:color="auto"/>
              </w:divBdr>
              <w:divsChild>
                <w:div w:id="1071849126">
                  <w:marLeft w:val="0"/>
                  <w:marRight w:val="0"/>
                  <w:marTop w:val="0"/>
                  <w:marBottom w:val="0"/>
                  <w:divBdr>
                    <w:top w:val="none" w:sz="0" w:space="0" w:color="auto"/>
                    <w:left w:val="none" w:sz="0" w:space="0" w:color="auto"/>
                    <w:bottom w:val="none" w:sz="0" w:space="0" w:color="auto"/>
                    <w:right w:val="none" w:sz="0" w:space="0" w:color="auto"/>
                  </w:divBdr>
                  <w:divsChild>
                    <w:div w:id="297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7182">
          <w:marLeft w:val="0"/>
          <w:marRight w:val="0"/>
          <w:marTop w:val="0"/>
          <w:marBottom w:val="0"/>
          <w:divBdr>
            <w:top w:val="none" w:sz="0" w:space="0" w:color="auto"/>
            <w:left w:val="none" w:sz="0" w:space="0" w:color="auto"/>
            <w:bottom w:val="none" w:sz="0" w:space="0" w:color="auto"/>
            <w:right w:val="none" w:sz="0" w:space="0" w:color="auto"/>
          </w:divBdr>
          <w:divsChild>
            <w:div w:id="1068530625">
              <w:marLeft w:val="0"/>
              <w:marRight w:val="0"/>
              <w:marTop w:val="0"/>
              <w:marBottom w:val="0"/>
              <w:divBdr>
                <w:top w:val="none" w:sz="0" w:space="0" w:color="auto"/>
                <w:left w:val="none" w:sz="0" w:space="0" w:color="auto"/>
                <w:bottom w:val="none" w:sz="0" w:space="0" w:color="auto"/>
                <w:right w:val="none" w:sz="0" w:space="0" w:color="auto"/>
              </w:divBdr>
              <w:divsChild>
                <w:div w:id="417210232">
                  <w:marLeft w:val="0"/>
                  <w:marRight w:val="0"/>
                  <w:marTop w:val="0"/>
                  <w:marBottom w:val="0"/>
                  <w:divBdr>
                    <w:top w:val="none" w:sz="0" w:space="0" w:color="auto"/>
                    <w:left w:val="none" w:sz="0" w:space="0" w:color="auto"/>
                    <w:bottom w:val="none" w:sz="0" w:space="0" w:color="auto"/>
                    <w:right w:val="none" w:sz="0" w:space="0" w:color="auto"/>
                  </w:divBdr>
                  <w:divsChild>
                    <w:div w:id="6014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563">
      <w:bodyDiv w:val="1"/>
      <w:marLeft w:val="0"/>
      <w:marRight w:val="0"/>
      <w:marTop w:val="0"/>
      <w:marBottom w:val="0"/>
      <w:divBdr>
        <w:top w:val="none" w:sz="0" w:space="0" w:color="auto"/>
        <w:left w:val="none" w:sz="0" w:space="0" w:color="auto"/>
        <w:bottom w:val="none" w:sz="0" w:space="0" w:color="auto"/>
        <w:right w:val="none" w:sz="0" w:space="0" w:color="auto"/>
      </w:divBdr>
    </w:div>
    <w:div w:id="148791312">
      <w:bodyDiv w:val="1"/>
      <w:marLeft w:val="0"/>
      <w:marRight w:val="0"/>
      <w:marTop w:val="0"/>
      <w:marBottom w:val="0"/>
      <w:divBdr>
        <w:top w:val="none" w:sz="0" w:space="0" w:color="auto"/>
        <w:left w:val="none" w:sz="0" w:space="0" w:color="auto"/>
        <w:bottom w:val="none" w:sz="0" w:space="0" w:color="auto"/>
        <w:right w:val="none" w:sz="0" w:space="0" w:color="auto"/>
      </w:divBdr>
    </w:div>
    <w:div w:id="236716150">
      <w:bodyDiv w:val="1"/>
      <w:marLeft w:val="0"/>
      <w:marRight w:val="0"/>
      <w:marTop w:val="0"/>
      <w:marBottom w:val="0"/>
      <w:divBdr>
        <w:top w:val="none" w:sz="0" w:space="0" w:color="auto"/>
        <w:left w:val="none" w:sz="0" w:space="0" w:color="auto"/>
        <w:bottom w:val="none" w:sz="0" w:space="0" w:color="auto"/>
        <w:right w:val="none" w:sz="0" w:space="0" w:color="auto"/>
      </w:divBdr>
    </w:div>
    <w:div w:id="313725060">
      <w:bodyDiv w:val="1"/>
      <w:marLeft w:val="0"/>
      <w:marRight w:val="0"/>
      <w:marTop w:val="0"/>
      <w:marBottom w:val="0"/>
      <w:divBdr>
        <w:top w:val="none" w:sz="0" w:space="0" w:color="auto"/>
        <w:left w:val="none" w:sz="0" w:space="0" w:color="auto"/>
        <w:bottom w:val="none" w:sz="0" w:space="0" w:color="auto"/>
        <w:right w:val="none" w:sz="0" w:space="0" w:color="auto"/>
      </w:divBdr>
    </w:div>
    <w:div w:id="378478731">
      <w:bodyDiv w:val="1"/>
      <w:marLeft w:val="0"/>
      <w:marRight w:val="0"/>
      <w:marTop w:val="0"/>
      <w:marBottom w:val="0"/>
      <w:divBdr>
        <w:top w:val="none" w:sz="0" w:space="0" w:color="auto"/>
        <w:left w:val="none" w:sz="0" w:space="0" w:color="auto"/>
        <w:bottom w:val="none" w:sz="0" w:space="0" w:color="auto"/>
        <w:right w:val="none" w:sz="0" w:space="0" w:color="auto"/>
      </w:divBdr>
    </w:div>
    <w:div w:id="396899447">
      <w:bodyDiv w:val="1"/>
      <w:marLeft w:val="0"/>
      <w:marRight w:val="0"/>
      <w:marTop w:val="0"/>
      <w:marBottom w:val="0"/>
      <w:divBdr>
        <w:top w:val="none" w:sz="0" w:space="0" w:color="auto"/>
        <w:left w:val="none" w:sz="0" w:space="0" w:color="auto"/>
        <w:bottom w:val="none" w:sz="0" w:space="0" w:color="auto"/>
        <w:right w:val="none" w:sz="0" w:space="0" w:color="auto"/>
      </w:divBdr>
    </w:div>
    <w:div w:id="434595027">
      <w:bodyDiv w:val="1"/>
      <w:marLeft w:val="0"/>
      <w:marRight w:val="0"/>
      <w:marTop w:val="0"/>
      <w:marBottom w:val="0"/>
      <w:divBdr>
        <w:top w:val="none" w:sz="0" w:space="0" w:color="auto"/>
        <w:left w:val="none" w:sz="0" w:space="0" w:color="auto"/>
        <w:bottom w:val="none" w:sz="0" w:space="0" w:color="auto"/>
        <w:right w:val="none" w:sz="0" w:space="0" w:color="auto"/>
      </w:divBdr>
    </w:div>
    <w:div w:id="513032607">
      <w:bodyDiv w:val="1"/>
      <w:marLeft w:val="0"/>
      <w:marRight w:val="0"/>
      <w:marTop w:val="0"/>
      <w:marBottom w:val="0"/>
      <w:divBdr>
        <w:top w:val="none" w:sz="0" w:space="0" w:color="auto"/>
        <w:left w:val="none" w:sz="0" w:space="0" w:color="auto"/>
        <w:bottom w:val="none" w:sz="0" w:space="0" w:color="auto"/>
        <w:right w:val="none" w:sz="0" w:space="0" w:color="auto"/>
      </w:divBdr>
    </w:div>
    <w:div w:id="542444271">
      <w:bodyDiv w:val="1"/>
      <w:marLeft w:val="0"/>
      <w:marRight w:val="0"/>
      <w:marTop w:val="0"/>
      <w:marBottom w:val="0"/>
      <w:divBdr>
        <w:top w:val="none" w:sz="0" w:space="0" w:color="auto"/>
        <w:left w:val="none" w:sz="0" w:space="0" w:color="auto"/>
        <w:bottom w:val="none" w:sz="0" w:space="0" w:color="auto"/>
        <w:right w:val="none" w:sz="0" w:space="0" w:color="auto"/>
      </w:divBdr>
      <w:divsChild>
        <w:div w:id="1163084135">
          <w:marLeft w:val="0"/>
          <w:marRight w:val="0"/>
          <w:marTop w:val="0"/>
          <w:marBottom w:val="0"/>
          <w:divBdr>
            <w:top w:val="none" w:sz="0" w:space="0" w:color="auto"/>
            <w:left w:val="none" w:sz="0" w:space="0" w:color="auto"/>
            <w:bottom w:val="none" w:sz="0" w:space="0" w:color="auto"/>
            <w:right w:val="none" w:sz="0" w:space="0" w:color="auto"/>
          </w:divBdr>
          <w:divsChild>
            <w:div w:id="531038877">
              <w:marLeft w:val="0"/>
              <w:marRight w:val="0"/>
              <w:marTop w:val="0"/>
              <w:marBottom w:val="0"/>
              <w:divBdr>
                <w:top w:val="none" w:sz="0" w:space="0" w:color="auto"/>
                <w:left w:val="none" w:sz="0" w:space="0" w:color="auto"/>
                <w:bottom w:val="none" w:sz="0" w:space="0" w:color="auto"/>
                <w:right w:val="none" w:sz="0" w:space="0" w:color="auto"/>
              </w:divBdr>
              <w:divsChild>
                <w:div w:id="716710288">
                  <w:marLeft w:val="0"/>
                  <w:marRight w:val="0"/>
                  <w:marTop w:val="0"/>
                  <w:marBottom w:val="0"/>
                  <w:divBdr>
                    <w:top w:val="none" w:sz="0" w:space="0" w:color="auto"/>
                    <w:left w:val="none" w:sz="0" w:space="0" w:color="auto"/>
                    <w:bottom w:val="none" w:sz="0" w:space="0" w:color="auto"/>
                    <w:right w:val="none" w:sz="0" w:space="0" w:color="auto"/>
                  </w:divBdr>
                  <w:divsChild>
                    <w:div w:id="2092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8810">
      <w:bodyDiv w:val="1"/>
      <w:marLeft w:val="0"/>
      <w:marRight w:val="0"/>
      <w:marTop w:val="0"/>
      <w:marBottom w:val="0"/>
      <w:divBdr>
        <w:top w:val="none" w:sz="0" w:space="0" w:color="auto"/>
        <w:left w:val="none" w:sz="0" w:space="0" w:color="auto"/>
        <w:bottom w:val="none" w:sz="0" w:space="0" w:color="auto"/>
        <w:right w:val="none" w:sz="0" w:space="0" w:color="auto"/>
      </w:divBdr>
    </w:div>
    <w:div w:id="587227115">
      <w:bodyDiv w:val="1"/>
      <w:marLeft w:val="0"/>
      <w:marRight w:val="0"/>
      <w:marTop w:val="0"/>
      <w:marBottom w:val="0"/>
      <w:divBdr>
        <w:top w:val="none" w:sz="0" w:space="0" w:color="auto"/>
        <w:left w:val="none" w:sz="0" w:space="0" w:color="auto"/>
        <w:bottom w:val="none" w:sz="0" w:space="0" w:color="auto"/>
        <w:right w:val="none" w:sz="0" w:space="0" w:color="auto"/>
      </w:divBdr>
    </w:div>
    <w:div w:id="608197795">
      <w:bodyDiv w:val="1"/>
      <w:marLeft w:val="0"/>
      <w:marRight w:val="0"/>
      <w:marTop w:val="0"/>
      <w:marBottom w:val="0"/>
      <w:divBdr>
        <w:top w:val="none" w:sz="0" w:space="0" w:color="auto"/>
        <w:left w:val="none" w:sz="0" w:space="0" w:color="auto"/>
        <w:bottom w:val="none" w:sz="0" w:space="0" w:color="auto"/>
        <w:right w:val="none" w:sz="0" w:space="0" w:color="auto"/>
      </w:divBdr>
    </w:div>
    <w:div w:id="629941957">
      <w:bodyDiv w:val="1"/>
      <w:marLeft w:val="0"/>
      <w:marRight w:val="0"/>
      <w:marTop w:val="0"/>
      <w:marBottom w:val="0"/>
      <w:divBdr>
        <w:top w:val="none" w:sz="0" w:space="0" w:color="auto"/>
        <w:left w:val="none" w:sz="0" w:space="0" w:color="auto"/>
        <w:bottom w:val="none" w:sz="0" w:space="0" w:color="auto"/>
        <w:right w:val="none" w:sz="0" w:space="0" w:color="auto"/>
      </w:divBdr>
      <w:divsChild>
        <w:div w:id="179977898">
          <w:marLeft w:val="0"/>
          <w:marRight w:val="0"/>
          <w:marTop w:val="0"/>
          <w:marBottom w:val="0"/>
          <w:divBdr>
            <w:top w:val="none" w:sz="0" w:space="0" w:color="auto"/>
            <w:left w:val="none" w:sz="0" w:space="0" w:color="auto"/>
            <w:bottom w:val="none" w:sz="0" w:space="0" w:color="auto"/>
            <w:right w:val="none" w:sz="0" w:space="0" w:color="auto"/>
          </w:divBdr>
          <w:divsChild>
            <w:div w:id="280772759">
              <w:marLeft w:val="0"/>
              <w:marRight w:val="0"/>
              <w:marTop w:val="0"/>
              <w:marBottom w:val="0"/>
              <w:divBdr>
                <w:top w:val="none" w:sz="0" w:space="0" w:color="auto"/>
                <w:left w:val="none" w:sz="0" w:space="0" w:color="auto"/>
                <w:bottom w:val="none" w:sz="0" w:space="0" w:color="auto"/>
                <w:right w:val="none" w:sz="0" w:space="0" w:color="auto"/>
              </w:divBdr>
              <w:divsChild>
                <w:div w:id="90590284">
                  <w:marLeft w:val="0"/>
                  <w:marRight w:val="0"/>
                  <w:marTop w:val="0"/>
                  <w:marBottom w:val="0"/>
                  <w:divBdr>
                    <w:top w:val="none" w:sz="0" w:space="0" w:color="auto"/>
                    <w:left w:val="none" w:sz="0" w:space="0" w:color="auto"/>
                    <w:bottom w:val="none" w:sz="0" w:space="0" w:color="auto"/>
                    <w:right w:val="none" w:sz="0" w:space="0" w:color="auto"/>
                  </w:divBdr>
                  <w:divsChild>
                    <w:div w:id="5920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7570">
      <w:bodyDiv w:val="1"/>
      <w:marLeft w:val="0"/>
      <w:marRight w:val="0"/>
      <w:marTop w:val="0"/>
      <w:marBottom w:val="0"/>
      <w:divBdr>
        <w:top w:val="none" w:sz="0" w:space="0" w:color="auto"/>
        <w:left w:val="none" w:sz="0" w:space="0" w:color="auto"/>
        <w:bottom w:val="none" w:sz="0" w:space="0" w:color="auto"/>
        <w:right w:val="none" w:sz="0" w:space="0" w:color="auto"/>
      </w:divBdr>
      <w:divsChild>
        <w:div w:id="550504766">
          <w:marLeft w:val="0"/>
          <w:marRight w:val="0"/>
          <w:marTop w:val="0"/>
          <w:marBottom w:val="0"/>
          <w:divBdr>
            <w:top w:val="none" w:sz="0" w:space="0" w:color="auto"/>
            <w:left w:val="none" w:sz="0" w:space="0" w:color="auto"/>
            <w:bottom w:val="none" w:sz="0" w:space="0" w:color="auto"/>
            <w:right w:val="none" w:sz="0" w:space="0" w:color="auto"/>
          </w:divBdr>
          <w:divsChild>
            <w:div w:id="421874604">
              <w:marLeft w:val="0"/>
              <w:marRight w:val="0"/>
              <w:marTop w:val="0"/>
              <w:marBottom w:val="0"/>
              <w:divBdr>
                <w:top w:val="none" w:sz="0" w:space="0" w:color="auto"/>
                <w:left w:val="none" w:sz="0" w:space="0" w:color="auto"/>
                <w:bottom w:val="none" w:sz="0" w:space="0" w:color="auto"/>
                <w:right w:val="none" w:sz="0" w:space="0" w:color="auto"/>
              </w:divBdr>
              <w:divsChild>
                <w:div w:id="1278490929">
                  <w:marLeft w:val="0"/>
                  <w:marRight w:val="0"/>
                  <w:marTop w:val="0"/>
                  <w:marBottom w:val="0"/>
                  <w:divBdr>
                    <w:top w:val="none" w:sz="0" w:space="0" w:color="auto"/>
                    <w:left w:val="none" w:sz="0" w:space="0" w:color="auto"/>
                    <w:bottom w:val="none" w:sz="0" w:space="0" w:color="auto"/>
                    <w:right w:val="none" w:sz="0" w:space="0" w:color="auto"/>
                  </w:divBdr>
                  <w:divsChild>
                    <w:div w:id="15313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7131">
      <w:bodyDiv w:val="1"/>
      <w:marLeft w:val="0"/>
      <w:marRight w:val="0"/>
      <w:marTop w:val="0"/>
      <w:marBottom w:val="0"/>
      <w:divBdr>
        <w:top w:val="none" w:sz="0" w:space="0" w:color="auto"/>
        <w:left w:val="none" w:sz="0" w:space="0" w:color="auto"/>
        <w:bottom w:val="none" w:sz="0" w:space="0" w:color="auto"/>
        <w:right w:val="none" w:sz="0" w:space="0" w:color="auto"/>
      </w:divBdr>
    </w:div>
    <w:div w:id="754664629">
      <w:bodyDiv w:val="1"/>
      <w:marLeft w:val="0"/>
      <w:marRight w:val="0"/>
      <w:marTop w:val="0"/>
      <w:marBottom w:val="0"/>
      <w:divBdr>
        <w:top w:val="none" w:sz="0" w:space="0" w:color="auto"/>
        <w:left w:val="none" w:sz="0" w:space="0" w:color="auto"/>
        <w:bottom w:val="none" w:sz="0" w:space="0" w:color="auto"/>
        <w:right w:val="none" w:sz="0" w:space="0" w:color="auto"/>
      </w:divBdr>
    </w:div>
    <w:div w:id="791050611">
      <w:bodyDiv w:val="1"/>
      <w:marLeft w:val="0"/>
      <w:marRight w:val="0"/>
      <w:marTop w:val="0"/>
      <w:marBottom w:val="0"/>
      <w:divBdr>
        <w:top w:val="none" w:sz="0" w:space="0" w:color="auto"/>
        <w:left w:val="none" w:sz="0" w:space="0" w:color="auto"/>
        <w:bottom w:val="none" w:sz="0" w:space="0" w:color="auto"/>
        <w:right w:val="none" w:sz="0" w:space="0" w:color="auto"/>
      </w:divBdr>
    </w:div>
    <w:div w:id="793405004">
      <w:bodyDiv w:val="1"/>
      <w:marLeft w:val="0"/>
      <w:marRight w:val="0"/>
      <w:marTop w:val="0"/>
      <w:marBottom w:val="0"/>
      <w:divBdr>
        <w:top w:val="none" w:sz="0" w:space="0" w:color="auto"/>
        <w:left w:val="none" w:sz="0" w:space="0" w:color="auto"/>
        <w:bottom w:val="none" w:sz="0" w:space="0" w:color="auto"/>
        <w:right w:val="none" w:sz="0" w:space="0" w:color="auto"/>
      </w:divBdr>
      <w:divsChild>
        <w:div w:id="668564133">
          <w:marLeft w:val="0"/>
          <w:marRight w:val="0"/>
          <w:marTop w:val="0"/>
          <w:marBottom w:val="0"/>
          <w:divBdr>
            <w:top w:val="none" w:sz="0" w:space="0" w:color="auto"/>
            <w:left w:val="none" w:sz="0" w:space="0" w:color="auto"/>
            <w:bottom w:val="none" w:sz="0" w:space="0" w:color="auto"/>
            <w:right w:val="none" w:sz="0" w:space="0" w:color="auto"/>
          </w:divBdr>
          <w:divsChild>
            <w:div w:id="2051611521">
              <w:marLeft w:val="0"/>
              <w:marRight w:val="0"/>
              <w:marTop w:val="0"/>
              <w:marBottom w:val="0"/>
              <w:divBdr>
                <w:top w:val="none" w:sz="0" w:space="0" w:color="auto"/>
                <w:left w:val="none" w:sz="0" w:space="0" w:color="auto"/>
                <w:bottom w:val="none" w:sz="0" w:space="0" w:color="auto"/>
                <w:right w:val="none" w:sz="0" w:space="0" w:color="auto"/>
              </w:divBdr>
              <w:divsChild>
                <w:div w:id="971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1677">
      <w:bodyDiv w:val="1"/>
      <w:marLeft w:val="0"/>
      <w:marRight w:val="0"/>
      <w:marTop w:val="0"/>
      <w:marBottom w:val="0"/>
      <w:divBdr>
        <w:top w:val="none" w:sz="0" w:space="0" w:color="auto"/>
        <w:left w:val="none" w:sz="0" w:space="0" w:color="auto"/>
        <w:bottom w:val="none" w:sz="0" w:space="0" w:color="auto"/>
        <w:right w:val="none" w:sz="0" w:space="0" w:color="auto"/>
      </w:divBdr>
    </w:div>
    <w:div w:id="850752939">
      <w:bodyDiv w:val="1"/>
      <w:marLeft w:val="0"/>
      <w:marRight w:val="0"/>
      <w:marTop w:val="0"/>
      <w:marBottom w:val="0"/>
      <w:divBdr>
        <w:top w:val="none" w:sz="0" w:space="0" w:color="auto"/>
        <w:left w:val="none" w:sz="0" w:space="0" w:color="auto"/>
        <w:bottom w:val="none" w:sz="0" w:space="0" w:color="auto"/>
        <w:right w:val="none" w:sz="0" w:space="0" w:color="auto"/>
      </w:divBdr>
    </w:div>
    <w:div w:id="914827870">
      <w:bodyDiv w:val="1"/>
      <w:marLeft w:val="0"/>
      <w:marRight w:val="0"/>
      <w:marTop w:val="0"/>
      <w:marBottom w:val="0"/>
      <w:divBdr>
        <w:top w:val="none" w:sz="0" w:space="0" w:color="auto"/>
        <w:left w:val="none" w:sz="0" w:space="0" w:color="auto"/>
        <w:bottom w:val="none" w:sz="0" w:space="0" w:color="auto"/>
        <w:right w:val="none" w:sz="0" w:space="0" w:color="auto"/>
      </w:divBdr>
    </w:div>
    <w:div w:id="967318996">
      <w:bodyDiv w:val="1"/>
      <w:marLeft w:val="0"/>
      <w:marRight w:val="0"/>
      <w:marTop w:val="0"/>
      <w:marBottom w:val="0"/>
      <w:divBdr>
        <w:top w:val="none" w:sz="0" w:space="0" w:color="auto"/>
        <w:left w:val="none" w:sz="0" w:space="0" w:color="auto"/>
        <w:bottom w:val="none" w:sz="0" w:space="0" w:color="auto"/>
        <w:right w:val="none" w:sz="0" w:space="0" w:color="auto"/>
      </w:divBdr>
    </w:div>
    <w:div w:id="110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694">
          <w:marLeft w:val="0"/>
          <w:marRight w:val="0"/>
          <w:marTop w:val="0"/>
          <w:marBottom w:val="0"/>
          <w:divBdr>
            <w:top w:val="none" w:sz="0" w:space="0" w:color="auto"/>
            <w:left w:val="none" w:sz="0" w:space="0" w:color="auto"/>
            <w:bottom w:val="none" w:sz="0" w:space="0" w:color="auto"/>
            <w:right w:val="none" w:sz="0" w:space="0" w:color="auto"/>
          </w:divBdr>
          <w:divsChild>
            <w:div w:id="1386755613">
              <w:marLeft w:val="0"/>
              <w:marRight w:val="0"/>
              <w:marTop w:val="0"/>
              <w:marBottom w:val="0"/>
              <w:divBdr>
                <w:top w:val="none" w:sz="0" w:space="0" w:color="auto"/>
                <w:left w:val="none" w:sz="0" w:space="0" w:color="auto"/>
                <w:bottom w:val="none" w:sz="0" w:space="0" w:color="auto"/>
                <w:right w:val="none" w:sz="0" w:space="0" w:color="auto"/>
              </w:divBdr>
              <w:divsChild>
                <w:div w:id="1786078988">
                  <w:marLeft w:val="0"/>
                  <w:marRight w:val="0"/>
                  <w:marTop w:val="0"/>
                  <w:marBottom w:val="0"/>
                  <w:divBdr>
                    <w:top w:val="none" w:sz="0" w:space="0" w:color="auto"/>
                    <w:left w:val="none" w:sz="0" w:space="0" w:color="auto"/>
                    <w:bottom w:val="none" w:sz="0" w:space="0" w:color="auto"/>
                    <w:right w:val="none" w:sz="0" w:space="0" w:color="auto"/>
                  </w:divBdr>
                  <w:divsChild>
                    <w:div w:id="8639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23156643">
      <w:bodyDiv w:val="1"/>
      <w:marLeft w:val="0"/>
      <w:marRight w:val="0"/>
      <w:marTop w:val="0"/>
      <w:marBottom w:val="0"/>
      <w:divBdr>
        <w:top w:val="none" w:sz="0" w:space="0" w:color="auto"/>
        <w:left w:val="none" w:sz="0" w:space="0" w:color="auto"/>
        <w:bottom w:val="none" w:sz="0" w:space="0" w:color="auto"/>
        <w:right w:val="none" w:sz="0" w:space="0" w:color="auto"/>
      </w:divBdr>
      <w:divsChild>
        <w:div w:id="1844392892">
          <w:marLeft w:val="0"/>
          <w:marRight w:val="0"/>
          <w:marTop w:val="0"/>
          <w:marBottom w:val="0"/>
          <w:divBdr>
            <w:top w:val="none" w:sz="0" w:space="0" w:color="auto"/>
            <w:left w:val="none" w:sz="0" w:space="0" w:color="auto"/>
            <w:bottom w:val="none" w:sz="0" w:space="0" w:color="auto"/>
            <w:right w:val="none" w:sz="0" w:space="0" w:color="auto"/>
          </w:divBdr>
          <w:divsChild>
            <w:div w:id="1077047236">
              <w:marLeft w:val="0"/>
              <w:marRight w:val="0"/>
              <w:marTop w:val="0"/>
              <w:marBottom w:val="0"/>
              <w:divBdr>
                <w:top w:val="none" w:sz="0" w:space="0" w:color="auto"/>
                <w:left w:val="none" w:sz="0" w:space="0" w:color="auto"/>
                <w:bottom w:val="none" w:sz="0" w:space="0" w:color="auto"/>
                <w:right w:val="none" w:sz="0" w:space="0" w:color="auto"/>
              </w:divBdr>
              <w:divsChild>
                <w:div w:id="412894858">
                  <w:marLeft w:val="0"/>
                  <w:marRight w:val="0"/>
                  <w:marTop w:val="0"/>
                  <w:marBottom w:val="0"/>
                  <w:divBdr>
                    <w:top w:val="none" w:sz="0" w:space="0" w:color="auto"/>
                    <w:left w:val="none" w:sz="0" w:space="0" w:color="auto"/>
                    <w:bottom w:val="none" w:sz="0" w:space="0" w:color="auto"/>
                    <w:right w:val="none" w:sz="0" w:space="0" w:color="auto"/>
                  </w:divBdr>
                  <w:divsChild>
                    <w:div w:id="1421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2982">
      <w:bodyDiv w:val="1"/>
      <w:marLeft w:val="0"/>
      <w:marRight w:val="0"/>
      <w:marTop w:val="0"/>
      <w:marBottom w:val="0"/>
      <w:divBdr>
        <w:top w:val="none" w:sz="0" w:space="0" w:color="auto"/>
        <w:left w:val="none" w:sz="0" w:space="0" w:color="auto"/>
        <w:bottom w:val="none" w:sz="0" w:space="0" w:color="auto"/>
        <w:right w:val="none" w:sz="0" w:space="0" w:color="auto"/>
      </w:divBdr>
    </w:div>
    <w:div w:id="1190527740">
      <w:bodyDiv w:val="1"/>
      <w:marLeft w:val="0"/>
      <w:marRight w:val="0"/>
      <w:marTop w:val="0"/>
      <w:marBottom w:val="0"/>
      <w:divBdr>
        <w:top w:val="none" w:sz="0" w:space="0" w:color="auto"/>
        <w:left w:val="none" w:sz="0" w:space="0" w:color="auto"/>
        <w:bottom w:val="none" w:sz="0" w:space="0" w:color="auto"/>
        <w:right w:val="none" w:sz="0" w:space="0" w:color="auto"/>
      </w:divBdr>
    </w:div>
    <w:div w:id="1213274368">
      <w:bodyDiv w:val="1"/>
      <w:marLeft w:val="0"/>
      <w:marRight w:val="0"/>
      <w:marTop w:val="0"/>
      <w:marBottom w:val="0"/>
      <w:divBdr>
        <w:top w:val="none" w:sz="0" w:space="0" w:color="auto"/>
        <w:left w:val="none" w:sz="0" w:space="0" w:color="auto"/>
        <w:bottom w:val="none" w:sz="0" w:space="0" w:color="auto"/>
        <w:right w:val="none" w:sz="0" w:space="0" w:color="auto"/>
      </w:divBdr>
      <w:divsChild>
        <w:div w:id="1956332130">
          <w:marLeft w:val="0"/>
          <w:marRight w:val="0"/>
          <w:marTop w:val="0"/>
          <w:marBottom w:val="0"/>
          <w:divBdr>
            <w:top w:val="none" w:sz="0" w:space="0" w:color="auto"/>
            <w:left w:val="none" w:sz="0" w:space="0" w:color="auto"/>
            <w:bottom w:val="none" w:sz="0" w:space="0" w:color="auto"/>
            <w:right w:val="none" w:sz="0" w:space="0" w:color="auto"/>
          </w:divBdr>
          <w:divsChild>
            <w:div w:id="1551305798">
              <w:marLeft w:val="0"/>
              <w:marRight w:val="0"/>
              <w:marTop w:val="0"/>
              <w:marBottom w:val="0"/>
              <w:divBdr>
                <w:top w:val="none" w:sz="0" w:space="0" w:color="auto"/>
                <w:left w:val="none" w:sz="0" w:space="0" w:color="auto"/>
                <w:bottom w:val="none" w:sz="0" w:space="0" w:color="auto"/>
                <w:right w:val="none" w:sz="0" w:space="0" w:color="auto"/>
              </w:divBdr>
              <w:divsChild>
                <w:div w:id="2076123858">
                  <w:marLeft w:val="0"/>
                  <w:marRight w:val="0"/>
                  <w:marTop w:val="0"/>
                  <w:marBottom w:val="0"/>
                  <w:divBdr>
                    <w:top w:val="none" w:sz="0" w:space="0" w:color="auto"/>
                    <w:left w:val="none" w:sz="0" w:space="0" w:color="auto"/>
                    <w:bottom w:val="none" w:sz="0" w:space="0" w:color="auto"/>
                    <w:right w:val="none" w:sz="0" w:space="0" w:color="auto"/>
                  </w:divBdr>
                  <w:divsChild>
                    <w:div w:id="2936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09729">
      <w:bodyDiv w:val="1"/>
      <w:marLeft w:val="0"/>
      <w:marRight w:val="0"/>
      <w:marTop w:val="0"/>
      <w:marBottom w:val="0"/>
      <w:divBdr>
        <w:top w:val="none" w:sz="0" w:space="0" w:color="auto"/>
        <w:left w:val="none" w:sz="0" w:space="0" w:color="auto"/>
        <w:bottom w:val="none" w:sz="0" w:space="0" w:color="auto"/>
        <w:right w:val="none" w:sz="0" w:space="0" w:color="auto"/>
      </w:divBdr>
    </w:div>
    <w:div w:id="1282959797">
      <w:bodyDiv w:val="1"/>
      <w:marLeft w:val="0"/>
      <w:marRight w:val="0"/>
      <w:marTop w:val="0"/>
      <w:marBottom w:val="0"/>
      <w:divBdr>
        <w:top w:val="none" w:sz="0" w:space="0" w:color="auto"/>
        <w:left w:val="none" w:sz="0" w:space="0" w:color="auto"/>
        <w:bottom w:val="none" w:sz="0" w:space="0" w:color="auto"/>
        <w:right w:val="none" w:sz="0" w:space="0" w:color="auto"/>
      </w:divBdr>
    </w:div>
    <w:div w:id="1311133342">
      <w:bodyDiv w:val="1"/>
      <w:marLeft w:val="0"/>
      <w:marRight w:val="0"/>
      <w:marTop w:val="0"/>
      <w:marBottom w:val="0"/>
      <w:divBdr>
        <w:top w:val="none" w:sz="0" w:space="0" w:color="auto"/>
        <w:left w:val="none" w:sz="0" w:space="0" w:color="auto"/>
        <w:bottom w:val="none" w:sz="0" w:space="0" w:color="auto"/>
        <w:right w:val="none" w:sz="0" w:space="0" w:color="auto"/>
      </w:divBdr>
    </w:div>
    <w:div w:id="1327706379">
      <w:bodyDiv w:val="1"/>
      <w:marLeft w:val="0"/>
      <w:marRight w:val="0"/>
      <w:marTop w:val="0"/>
      <w:marBottom w:val="0"/>
      <w:divBdr>
        <w:top w:val="none" w:sz="0" w:space="0" w:color="auto"/>
        <w:left w:val="none" w:sz="0" w:space="0" w:color="auto"/>
        <w:bottom w:val="none" w:sz="0" w:space="0" w:color="auto"/>
        <w:right w:val="none" w:sz="0" w:space="0" w:color="auto"/>
      </w:divBdr>
    </w:div>
    <w:div w:id="1410231951">
      <w:bodyDiv w:val="1"/>
      <w:marLeft w:val="0"/>
      <w:marRight w:val="0"/>
      <w:marTop w:val="0"/>
      <w:marBottom w:val="0"/>
      <w:divBdr>
        <w:top w:val="none" w:sz="0" w:space="0" w:color="auto"/>
        <w:left w:val="none" w:sz="0" w:space="0" w:color="auto"/>
        <w:bottom w:val="none" w:sz="0" w:space="0" w:color="auto"/>
        <w:right w:val="none" w:sz="0" w:space="0" w:color="auto"/>
      </w:divBdr>
    </w:div>
    <w:div w:id="1683315417">
      <w:bodyDiv w:val="1"/>
      <w:marLeft w:val="0"/>
      <w:marRight w:val="0"/>
      <w:marTop w:val="0"/>
      <w:marBottom w:val="0"/>
      <w:divBdr>
        <w:top w:val="none" w:sz="0" w:space="0" w:color="auto"/>
        <w:left w:val="none" w:sz="0" w:space="0" w:color="auto"/>
        <w:bottom w:val="none" w:sz="0" w:space="0" w:color="auto"/>
        <w:right w:val="none" w:sz="0" w:space="0" w:color="auto"/>
      </w:divBdr>
    </w:div>
    <w:div w:id="1774278435">
      <w:bodyDiv w:val="1"/>
      <w:marLeft w:val="0"/>
      <w:marRight w:val="0"/>
      <w:marTop w:val="0"/>
      <w:marBottom w:val="0"/>
      <w:divBdr>
        <w:top w:val="none" w:sz="0" w:space="0" w:color="auto"/>
        <w:left w:val="none" w:sz="0" w:space="0" w:color="auto"/>
        <w:bottom w:val="none" w:sz="0" w:space="0" w:color="auto"/>
        <w:right w:val="none" w:sz="0" w:space="0" w:color="auto"/>
      </w:divBdr>
    </w:div>
    <w:div w:id="1778334117">
      <w:bodyDiv w:val="1"/>
      <w:marLeft w:val="0"/>
      <w:marRight w:val="0"/>
      <w:marTop w:val="0"/>
      <w:marBottom w:val="0"/>
      <w:divBdr>
        <w:top w:val="none" w:sz="0" w:space="0" w:color="auto"/>
        <w:left w:val="none" w:sz="0" w:space="0" w:color="auto"/>
        <w:bottom w:val="none" w:sz="0" w:space="0" w:color="auto"/>
        <w:right w:val="none" w:sz="0" w:space="0" w:color="auto"/>
      </w:divBdr>
      <w:divsChild>
        <w:div w:id="1664971830">
          <w:marLeft w:val="0"/>
          <w:marRight w:val="0"/>
          <w:marTop w:val="0"/>
          <w:marBottom w:val="0"/>
          <w:divBdr>
            <w:top w:val="none" w:sz="0" w:space="0" w:color="auto"/>
            <w:left w:val="none" w:sz="0" w:space="0" w:color="auto"/>
            <w:bottom w:val="none" w:sz="0" w:space="0" w:color="auto"/>
            <w:right w:val="none" w:sz="0" w:space="0" w:color="auto"/>
          </w:divBdr>
        </w:div>
      </w:divsChild>
    </w:div>
    <w:div w:id="1840998601">
      <w:bodyDiv w:val="1"/>
      <w:marLeft w:val="0"/>
      <w:marRight w:val="0"/>
      <w:marTop w:val="0"/>
      <w:marBottom w:val="0"/>
      <w:divBdr>
        <w:top w:val="none" w:sz="0" w:space="0" w:color="auto"/>
        <w:left w:val="none" w:sz="0" w:space="0" w:color="auto"/>
        <w:bottom w:val="none" w:sz="0" w:space="0" w:color="auto"/>
        <w:right w:val="none" w:sz="0" w:space="0" w:color="auto"/>
      </w:divBdr>
    </w:div>
    <w:div w:id="1847164586">
      <w:bodyDiv w:val="1"/>
      <w:marLeft w:val="0"/>
      <w:marRight w:val="0"/>
      <w:marTop w:val="0"/>
      <w:marBottom w:val="0"/>
      <w:divBdr>
        <w:top w:val="none" w:sz="0" w:space="0" w:color="auto"/>
        <w:left w:val="none" w:sz="0" w:space="0" w:color="auto"/>
        <w:bottom w:val="none" w:sz="0" w:space="0" w:color="auto"/>
        <w:right w:val="none" w:sz="0" w:space="0" w:color="auto"/>
      </w:divBdr>
    </w:div>
    <w:div w:id="1864174022">
      <w:bodyDiv w:val="1"/>
      <w:marLeft w:val="0"/>
      <w:marRight w:val="0"/>
      <w:marTop w:val="0"/>
      <w:marBottom w:val="0"/>
      <w:divBdr>
        <w:top w:val="none" w:sz="0" w:space="0" w:color="auto"/>
        <w:left w:val="none" w:sz="0" w:space="0" w:color="auto"/>
        <w:bottom w:val="none" w:sz="0" w:space="0" w:color="auto"/>
        <w:right w:val="none" w:sz="0" w:space="0" w:color="auto"/>
      </w:divBdr>
    </w:div>
    <w:div w:id="1883250793">
      <w:bodyDiv w:val="1"/>
      <w:marLeft w:val="0"/>
      <w:marRight w:val="0"/>
      <w:marTop w:val="0"/>
      <w:marBottom w:val="0"/>
      <w:divBdr>
        <w:top w:val="none" w:sz="0" w:space="0" w:color="auto"/>
        <w:left w:val="none" w:sz="0" w:space="0" w:color="auto"/>
        <w:bottom w:val="none" w:sz="0" w:space="0" w:color="auto"/>
        <w:right w:val="none" w:sz="0" w:space="0" w:color="auto"/>
      </w:divBdr>
    </w:div>
    <w:div w:id="1940720767">
      <w:bodyDiv w:val="1"/>
      <w:marLeft w:val="0"/>
      <w:marRight w:val="0"/>
      <w:marTop w:val="0"/>
      <w:marBottom w:val="0"/>
      <w:divBdr>
        <w:top w:val="none" w:sz="0" w:space="0" w:color="auto"/>
        <w:left w:val="none" w:sz="0" w:space="0" w:color="auto"/>
        <w:bottom w:val="none" w:sz="0" w:space="0" w:color="auto"/>
        <w:right w:val="none" w:sz="0" w:space="0" w:color="auto"/>
      </w:divBdr>
    </w:div>
    <w:div w:id="1963611934">
      <w:bodyDiv w:val="1"/>
      <w:marLeft w:val="0"/>
      <w:marRight w:val="0"/>
      <w:marTop w:val="0"/>
      <w:marBottom w:val="0"/>
      <w:divBdr>
        <w:top w:val="none" w:sz="0" w:space="0" w:color="auto"/>
        <w:left w:val="none" w:sz="0" w:space="0" w:color="auto"/>
        <w:bottom w:val="none" w:sz="0" w:space="0" w:color="auto"/>
        <w:right w:val="none" w:sz="0" w:space="0" w:color="auto"/>
      </w:divBdr>
    </w:div>
    <w:div w:id="19651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8/21/upshot/ban-the-box-an-effort-to-stop-discrimination-may-actually-increase-i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versitylife.columbia.edu/student-resources-directory"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cuit.columbia.edu/night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columbia.edu/content/counseling-and-psychological-services" TargetMode="External"/><Relationship Id="rId4" Type="http://schemas.openxmlformats.org/officeDocument/2006/relationships/settings" Target="settings.xml"/><Relationship Id="rId9" Type="http://schemas.openxmlformats.org/officeDocument/2006/relationships/hyperlink" Target="https://health.columbia.edu/content/disability-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AAC1-B3DB-4FA4-8FEE-B7BD6727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Trisha</cp:lastModifiedBy>
  <cp:revision>2</cp:revision>
  <cp:lastPrinted>2022-09-02T15:50:00Z</cp:lastPrinted>
  <dcterms:created xsi:type="dcterms:W3CDTF">2023-03-19T17:51:00Z</dcterms:created>
  <dcterms:modified xsi:type="dcterms:W3CDTF">2023-03-19T17:51:00Z</dcterms:modified>
</cp:coreProperties>
</file>